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A249C" w14:textId="77777777" w:rsidR="00DA793A" w:rsidRPr="00947DB3" w:rsidRDefault="00DA793A" w:rsidP="00D16B31">
      <w:pPr>
        <w:widowControl w:val="0"/>
        <w:autoSpaceDE w:val="0"/>
        <w:autoSpaceDN w:val="0"/>
        <w:adjustRightInd w:val="0"/>
        <w:spacing w:after="240" w:line="276" w:lineRule="auto"/>
        <w:rPr>
          <w:rFonts w:cs="Helvetica"/>
          <w:b/>
          <w:color w:val="10131A"/>
          <w:sz w:val="28"/>
        </w:rPr>
      </w:pPr>
      <w:r w:rsidRPr="00947DB3">
        <w:rPr>
          <w:rFonts w:cs="Helvetica"/>
          <w:b/>
          <w:color w:val="10131A"/>
          <w:sz w:val="28"/>
        </w:rPr>
        <w:t>Konstituerende generalforsamling – Fagudvalg Asienstudier</w:t>
      </w:r>
    </w:p>
    <w:p w14:paraId="428B5B19" w14:textId="77777777" w:rsidR="00DA793A" w:rsidRPr="00947DB3" w:rsidRDefault="00DA793A" w:rsidP="00D16B31">
      <w:pPr>
        <w:widowControl w:val="0"/>
        <w:autoSpaceDE w:val="0"/>
        <w:autoSpaceDN w:val="0"/>
        <w:adjustRightInd w:val="0"/>
        <w:spacing w:after="240" w:line="276" w:lineRule="auto"/>
        <w:rPr>
          <w:rFonts w:cs="Helvetica"/>
          <w:b/>
          <w:color w:val="10131A"/>
          <w:sz w:val="28"/>
        </w:rPr>
      </w:pPr>
      <w:r w:rsidRPr="00947DB3">
        <w:rPr>
          <w:rFonts w:cs="Helvetica"/>
          <w:b/>
          <w:color w:val="10131A"/>
          <w:sz w:val="28"/>
        </w:rPr>
        <w:t>1. Formalia</w:t>
      </w:r>
    </w:p>
    <w:p w14:paraId="7732B388" w14:textId="77777777" w:rsidR="00DA793A" w:rsidRPr="00947DB3" w:rsidRDefault="00DA793A" w:rsidP="00D16B31">
      <w:pPr>
        <w:widowControl w:val="0"/>
        <w:autoSpaceDE w:val="0"/>
        <w:autoSpaceDN w:val="0"/>
        <w:adjustRightInd w:val="0"/>
        <w:spacing w:after="240" w:line="276" w:lineRule="auto"/>
        <w:rPr>
          <w:rFonts w:cs="Helvetica"/>
          <w:b/>
          <w:color w:val="10131A"/>
        </w:rPr>
      </w:pPr>
      <w:r w:rsidRPr="00947DB3">
        <w:rPr>
          <w:rFonts w:cs="Helvetica"/>
          <w:b/>
          <w:color w:val="10131A"/>
        </w:rPr>
        <w:t>1.1 Valg af ordstyrer</w:t>
      </w:r>
      <w:r w:rsidR="00D16B31" w:rsidRPr="00947DB3">
        <w:rPr>
          <w:rFonts w:cs="Helvetica"/>
          <w:b/>
          <w:color w:val="10131A"/>
        </w:rPr>
        <w:br/>
      </w:r>
      <w:r w:rsidR="007E02F8" w:rsidRPr="00947DB3">
        <w:rPr>
          <w:rFonts w:cs="Helvetica"/>
          <w:color w:val="10131A"/>
        </w:rPr>
        <w:t>Andreas</w:t>
      </w:r>
      <w:r w:rsidR="00D16B31" w:rsidRPr="00947DB3">
        <w:rPr>
          <w:rFonts w:cs="Helvetica"/>
          <w:color w:val="10131A"/>
        </w:rPr>
        <w:t xml:space="preserve"> (AP)</w:t>
      </w:r>
      <w:r w:rsidR="007E02F8" w:rsidRPr="00947DB3">
        <w:rPr>
          <w:rFonts w:cs="Helvetica"/>
          <w:color w:val="10131A"/>
        </w:rPr>
        <w:t xml:space="preserve"> er </w:t>
      </w:r>
      <w:r w:rsidR="00BB1216" w:rsidRPr="00947DB3">
        <w:rPr>
          <w:rFonts w:cs="Helvetica"/>
          <w:color w:val="10131A"/>
        </w:rPr>
        <w:t>valgt</w:t>
      </w:r>
    </w:p>
    <w:p w14:paraId="6F1E665C" w14:textId="77777777" w:rsidR="00DA793A" w:rsidRPr="00947DB3" w:rsidRDefault="00DA793A" w:rsidP="00D16B31">
      <w:pPr>
        <w:widowControl w:val="0"/>
        <w:autoSpaceDE w:val="0"/>
        <w:autoSpaceDN w:val="0"/>
        <w:adjustRightInd w:val="0"/>
        <w:spacing w:after="240" w:line="276" w:lineRule="auto"/>
        <w:rPr>
          <w:rFonts w:cs="Helvetica"/>
          <w:b/>
          <w:color w:val="10131A"/>
        </w:rPr>
      </w:pPr>
      <w:r w:rsidRPr="00947DB3">
        <w:rPr>
          <w:rFonts w:cs="Helvetica"/>
          <w:b/>
          <w:color w:val="10131A"/>
        </w:rPr>
        <w:t>1.2 Valg af referent</w:t>
      </w:r>
      <w:r w:rsidR="00D16B31" w:rsidRPr="00947DB3">
        <w:rPr>
          <w:rFonts w:cs="Helvetica"/>
          <w:b/>
          <w:color w:val="10131A"/>
        </w:rPr>
        <w:br/>
      </w:r>
      <w:r w:rsidR="007E02F8" w:rsidRPr="00947DB3">
        <w:rPr>
          <w:rFonts w:cs="Helvetica"/>
          <w:color w:val="10131A"/>
        </w:rPr>
        <w:t>Charlotte</w:t>
      </w:r>
    </w:p>
    <w:p w14:paraId="7C49BE4C" w14:textId="77777777" w:rsidR="00DA793A" w:rsidRPr="00947DB3" w:rsidRDefault="00DA793A" w:rsidP="00D16B31">
      <w:pPr>
        <w:widowControl w:val="0"/>
        <w:autoSpaceDE w:val="0"/>
        <w:autoSpaceDN w:val="0"/>
        <w:adjustRightInd w:val="0"/>
        <w:spacing w:after="240" w:line="276" w:lineRule="auto"/>
        <w:rPr>
          <w:rFonts w:cs="Helvetica"/>
          <w:b/>
          <w:color w:val="10131A"/>
        </w:rPr>
      </w:pPr>
      <w:r w:rsidRPr="00947DB3">
        <w:rPr>
          <w:rFonts w:cs="Helvetica"/>
          <w:b/>
          <w:color w:val="10131A"/>
        </w:rPr>
        <w:t>1.3 Navnerunde</w:t>
      </w:r>
      <w:r w:rsidR="00D16B31" w:rsidRPr="00947DB3">
        <w:rPr>
          <w:rFonts w:cs="Helvetica"/>
          <w:b/>
          <w:color w:val="10131A"/>
        </w:rPr>
        <w:br/>
      </w:r>
      <w:r w:rsidR="007E02F8" w:rsidRPr="00947DB3">
        <w:rPr>
          <w:rFonts w:cs="Helvetica"/>
          <w:color w:val="10131A"/>
        </w:rPr>
        <w:t>Emma, Indien 6.sem, Esben Indien 6., Cecilie Kina, 6., Andreas Japan, 10., Charlotte Kina, 12., Juli</w:t>
      </w:r>
      <w:r w:rsidR="005709C7" w:rsidRPr="00947DB3">
        <w:rPr>
          <w:rFonts w:cs="Helvetica"/>
          <w:color w:val="10131A"/>
        </w:rPr>
        <w:t>e Japan 8, Victor</w:t>
      </w:r>
      <w:r w:rsidR="007E02F8" w:rsidRPr="00947DB3">
        <w:rPr>
          <w:rFonts w:cs="Helvetica"/>
          <w:color w:val="10131A"/>
        </w:rPr>
        <w:t xml:space="preserve"> Japan 2., Thea 2.sem Indien, Maja Indien 2.sem, Ditte Inden 2.sem</w:t>
      </w:r>
      <w:r w:rsidR="00BB1216" w:rsidRPr="00947DB3">
        <w:rPr>
          <w:rFonts w:cs="Helvetica"/>
          <w:color w:val="10131A"/>
        </w:rPr>
        <w:t>.</w:t>
      </w:r>
    </w:p>
    <w:p w14:paraId="34165296" w14:textId="77777777" w:rsidR="007E02F8" w:rsidRPr="00947DB3" w:rsidRDefault="00DA793A" w:rsidP="00D16B31">
      <w:pPr>
        <w:widowControl w:val="0"/>
        <w:autoSpaceDE w:val="0"/>
        <w:autoSpaceDN w:val="0"/>
        <w:adjustRightInd w:val="0"/>
        <w:spacing w:after="240" w:line="276" w:lineRule="auto"/>
        <w:rPr>
          <w:rFonts w:cs="Helvetica"/>
          <w:b/>
          <w:color w:val="10131A"/>
          <w:sz w:val="28"/>
        </w:rPr>
      </w:pPr>
      <w:r w:rsidRPr="00947DB3">
        <w:rPr>
          <w:rFonts w:cs="Helvetica"/>
          <w:b/>
          <w:color w:val="10131A"/>
          <w:sz w:val="28"/>
        </w:rPr>
        <w:t>2. Formål med fagudvalg</w:t>
      </w:r>
      <w:r w:rsidR="00D16B31" w:rsidRPr="00947DB3">
        <w:rPr>
          <w:rFonts w:cs="Helvetica"/>
          <w:b/>
          <w:color w:val="10131A"/>
          <w:sz w:val="28"/>
        </w:rPr>
        <w:t>et</w:t>
      </w:r>
      <w:r w:rsidR="00D16B31" w:rsidRPr="00947DB3">
        <w:rPr>
          <w:rFonts w:cs="Helvetica"/>
          <w:b/>
          <w:color w:val="10131A"/>
          <w:sz w:val="28"/>
        </w:rPr>
        <w:br/>
      </w:r>
      <w:r w:rsidR="007E02F8" w:rsidRPr="00947DB3">
        <w:rPr>
          <w:rFonts w:cs="Helvetica"/>
          <w:color w:val="10131A"/>
        </w:rPr>
        <w:t>- Pt. udvalg kun bestående af A</w:t>
      </w:r>
      <w:r w:rsidR="00D16B31" w:rsidRPr="00947DB3">
        <w:rPr>
          <w:rFonts w:cs="Helvetica"/>
          <w:color w:val="10131A"/>
        </w:rPr>
        <w:t>P</w:t>
      </w:r>
      <w:r w:rsidR="007E02F8" w:rsidRPr="00947DB3">
        <w:rPr>
          <w:rFonts w:cs="Helvetica"/>
          <w:color w:val="10131A"/>
        </w:rPr>
        <w:t>. Opstart for 3.gang – nu skal der være én pr. årgang</w:t>
      </w:r>
      <w:r w:rsidR="00D16B31" w:rsidRPr="00947DB3">
        <w:rPr>
          <w:rFonts w:cs="Helvetica"/>
          <w:color w:val="10131A"/>
        </w:rPr>
        <w:t>, og nu skal det rigtigt op at stå!</w:t>
      </w:r>
      <w:r w:rsidR="00D16B31" w:rsidRPr="00947DB3">
        <w:rPr>
          <w:rFonts w:cs="Helvetica"/>
          <w:b/>
          <w:color w:val="10131A"/>
          <w:sz w:val="28"/>
        </w:rPr>
        <w:br/>
      </w:r>
      <w:r w:rsidR="007E02F8" w:rsidRPr="00947DB3">
        <w:rPr>
          <w:rFonts w:cs="Helvetica"/>
          <w:color w:val="10131A"/>
        </w:rPr>
        <w:t>- Behov for fagudvalg – kommer nemmere igennem med brok</w:t>
      </w:r>
      <w:r w:rsidR="00D16B31" w:rsidRPr="00947DB3">
        <w:rPr>
          <w:rFonts w:cs="Helvetica"/>
          <w:color w:val="10131A"/>
        </w:rPr>
        <w:t xml:space="preserve"> og ideer</w:t>
      </w:r>
      <w:r w:rsidR="007E02F8" w:rsidRPr="00947DB3">
        <w:rPr>
          <w:rFonts w:cs="Helvetica"/>
          <w:color w:val="10131A"/>
        </w:rPr>
        <w:t>. A</w:t>
      </w:r>
      <w:r w:rsidR="00D16B31" w:rsidRPr="00947DB3">
        <w:rPr>
          <w:rFonts w:cs="Helvetica"/>
          <w:color w:val="10131A"/>
        </w:rPr>
        <w:t>P</w:t>
      </w:r>
      <w:r w:rsidR="007E02F8" w:rsidRPr="00947DB3">
        <w:rPr>
          <w:rFonts w:cs="Helvetica"/>
          <w:color w:val="10131A"/>
        </w:rPr>
        <w:t xml:space="preserve"> giver eks herpå </w:t>
      </w:r>
      <w:r w:rsidR="00D16B31" w:rsidRPr="00947DB3">
        <w:rPr>
          <w:rFonts w:cs="Helvetica"/>
          <w:color w:val="10131A"/>
        </w:rPr>
        <w:t>.</w:t>
      </w:r>
      <w:r w:rsidR="00D16B31" w:rsidRPr="00947DB3">
        <w:rPr>
          <w:rFonts w:cs="Helvetica"/>
          <w:b/>
          <w:color w:val="10131A"/>
          <w:sz w:val="28"/>
        </w:rPr>
        <w:br/>
      </w:r>
      <w:r w:rsidR="007E02F8" w:rsidRPr="00947DB3">
        <w:rPr>
          <w:rFonts w:cs="Helvetica"/>
          <w:color w:val="10131A"/>
        </w:rPr>
        <w:t>- andet fagudvalget kan bruges til:</w:t>
      </w:r>
    </w:p>
    <w:p w14:paraId="576B0A66" w14:textId="77777777" w:rsidR="007E02F8" w:rsidRPr="00947DB3" w:rsidRDefault="007E02F8" w:rsidP="00D16B31">
      <w:pPr>
        <w:pStyle w:val="ListParagraph"/>
        <w:numPr>
          <w:ilvl w:val="0"/>
          <w:numId w:val="1"/>
        </w:numPr>
        <w:spacing w:after="240" w:line="276" w:lineRule="auto"/>
      </w:pPr>
      <w:r w:rsidRPr="00947DB3">
        <w:t>Diskutere faglige emner relateret til studiet</w:t>
      </w:r>
    </w:p>
    <w:p w14:paraId="407AD6F4" w14:textId="77777777" w:rsidR="007E02F8" w:rsidRPr="00947DB3" w:rsidRDefault="00D16B31" w:rsidP="00D16B31">
      <w:pPr>
        <w:pStyle w:val="ListParagraph"/>
        <w:numPr>
          <w:ilvl w:val="0"/>
          <w:numId w:val="1"/>
        </w:numPr>
        <w:spacing w:after="240" w:line="276" w:lineRule="auto"/>
      </w:pPr>
      <w:r w:rsidRPr="00947DB3">
        <w:t>Faglige/sociale weekender/</w:t>
      </w:r>
      <w:r w:rsidR="007E02F8" w:rsidRPr="00947DB3">
        <w:t>aftner</w:t>
      </w:r>
    </w:p>
    <w:p w14:paraId="439517B2" w14:textId="77777777" w:rsidR="007E02F8" w:rsidRPr="00947DB3" w:rsidRDefault="007E02F8" w:rsidP="00D16B31">
      <w:pPr>
        <w:pStyle w:val="ListParagraph"/>
        <w:numPr>
          <w:ilvl w:val="0"/>
          <w:numId w:val="1"/>
        </w:numPr>
        <w:spacing w:after="240" w:line="276" w:lineRule="auto"/>
      </w:pPr>
      <w:r w:rsidRPr="00947DB3">
        <w:t>tage til konferencer</w:t>
      </w:r>
    </w:p>
    <w:p w14:paraId="49BAE553" w14:textId="77777777" w:rsidR="007E02F8" w:rsidRPr="00947DB3" w:rsidRDefault="007E02F8" w:rsidP="00D16B31">
      <w:pPr>
        <w:pStyle w:val="ListParagraph"/>
        <w:numPr>
          <w:ilvl w:val="0"/>
          <w:numId w:val="1"/>
        </w:numPr>
        <w:spacing w:after="240" w:line="276" w:lineRule="auto"/>
      </w:pPr>
      <w:r w:rsidRPr="00947DB3">
        <w:t xml:space="preserve">oplægsaftner m. Studerende, undervisere, andre </w:t>
      </w:r>
      <w:r w:rsidR="00D16B31" w:rsidRPr="00947DB3">
        <w:t xml:space="preserve">’hot shots’ </w:t>
      </w:r>
      <w:r w:rsidRPr="00947DB3">
        <w:t>udefra</w:t>
      </w:r>
      <w:r w:rsidR="00D16B31" w:rsidRPr="00947DB3">
        <w:t xml:space="preserve"> </w:t>
      </w:r>
    </w:p>
    <w:p w14:paraId="21FC7CF1" w14:textId="77777777" w:rsidR="00BB1216" w:rsidRPr="00947DB3" w:rsidRDefault="007E02F8" w:rsidP="00D16B31">
      <w:pPr>
        <w:pStyle w:val="ListParagraph"/>
        <w:numPr>
          <w:ilvl w:val="0"/>
          <w:numId w:val="1"/>
        </w:numPr>
        <w:spacing w:after="240" w:line="276" w:lineRule="auto"/>
      </w:pPr>
      <w:r w:rsidRPr="00947DB3">
        <w:t>kompetenceworkshop</w:t>
      </w:r>
      <w:r w:rsidR="00BB1216" w:rsidRPr="00947DB3">
        <w:t xml:space="preserve"> – evt. i samarbejde med studievejleder/ARTS karriere</w:t>
      </w:r>
    </w:p>
    <w:p w14:paraId="6E51F095" w14:textId="77777777" w:rsidR="00BB1216" w:rsidRPr="00947DB3" w:rsidRDefault="00BB1216" w:rsidP="00D16B31">
      <w:pPr>
        <w:spacing w:after="240" w:line="276" w:lineRule="auto"/>
      </w:pPr>
      <w:r w:rsidRPr="00947DB3">
        <w:t xml:space="preserve">- bekymring for om det dør hen – har det gjort tidligere… Nu er der penge at søge, så der er flere muligheder. </w:t>
      </w:r>
      <w:r w:rsidR="00D16B31" w:rsidRPr="00947DB3">
        <w:t xml:space="preserve">+ en flok engagerede studerende. </w:t>
      </w:r>
    </w:p>
    <w:p w14:paraId="58876576" w14:textId="77777777" w:rsidR="00BB1216" w:rsidRPr="00947DB3" w:rsidRDefault="00DA793A" w:rsidP="00D16B31">
      <w:pPr>
        <w:widowControl w:val="0"/>
        <w:autoSpaceDE w:val="0"/>
        <w:autoSpaceDN w:val="0"/>
        <w:adjustRightInd w:val="0"/>
        <w:spacing w:after="240" w:line="276" w:lineRule="auto"/>
        <w:rPr>
          <w:rFonts w:cs="Helvetica"/>
          <w:b/>
          <w:color w:val="10131A"/>
          <w:sz w:val="28"/>
        </w:rPr>
      </w:pPr>
      <w:r w:rsidRPr="00947DB3">
        <w:rPr>
          <w:rFonts w:cs="Helvetica"/>
          <w:b/>
          <w:color w:val="10131A"/>
          <w:sz w:val="28"/>
        </w:rPr>
        <w:t>3.</w:t>
      </w:r>
      <w:r w:rsidR="00BB1216" w:rsidRPr="00947DB3">
        <w:rPr>
          <w:rFonts w:cs="Helvetica"/>
          <w:b/>
          <w:color w:val="10131A"/>
          <w:sz w:val="28"/>
        </w:rPr>
        <w:t xml:space="preserve"> UN valg</w:t>
      </w:r>
      <w:r w:rsidRPr="00947DB3">
        <w:rPr>
          <w:rFonts w:cs="Helvetica"/>
          <w:b/>
          <w:color w:val="10131A"/>
          <w:sz w:val="28"/>
        </w:rPr>
        <w:t>.</w:t>
      </w:r>
      <w:r w:rsidR="00D16B31" w:rsidRPr="00947DB3">
        <w:rPr>
          <w:rFonts w:cs="Helvetica"/>
          <w:b/>
          <w:color w:val="10131A"/>
          <w:sz w:val="28"/>
        </w:rPr>
        <w:br/>
      </w:r>
      <w:r w:rsidR="00BB1216" w:rsidRPr="00947DB3">
        <w:rPr>
          <w:rFonts w:cs="Helvetica"/>
          <w:color w:val="10131A"/>
        </w:rPr>
        <w:t>- J</w:t>
      </w:r>
      <w:r w:rsidR="00D16B31" w:rsidRPr="00947DB3">
        <w:rPr>
          <w:rFonts w:cs="Helvetica"/>
          <w:color w:val="10131A"/>
        </w:rPr>
        <w:t>ulie</w:t>
      </w:r>
      <w:r w:rsidR="00BB1216" w:rsidRPr="00947DB3">
        <w:rPr>
          <w:rFonts w:cs="Helvetica"/>
          <w:color w:val="10131A"/>
        </w:rPr>
        <w:t xml:space="preserve"> fortæller om UN. </w:t>
      </w:r>
      <w:r w:rsidR="00D16B31" w:rsidRPr="00947DB3">
        <w:rPr>
          <w:rFonts w:cs="Helvetica"/>
          <w:b/>
          <w:color w:val="10131A"/>
          <w:sz w:val="28"/>
        </w:rPr>
        <w:br/>
      </w:r>
      <w:r w:rsidR="00BB1216" w:rsidRPr="00947DB3">
        <w:rPr>
          <w:rFonts w:cs="Helvetica"/>
          <w:color w:val="10131A"/>
        </w:rPr>
        <w:t>- Line, J</w:t>
      </w:r>
      <w:r w:rsidR="00D16B31" w:rsidRPr="00947DB3">
        <w:rPr>
          <w:rFonts w:cs="Helvetica"/>
          <w:color w:val="10131A"/>
        </w:rPr>
        <w:t>ulie</w:t>
      </w:r>
      <w:r w:rsidR="00BB1216" w:rsidRPr="00947DB3">
        <w:rPr>
          <w:rFonts w:cs="Helvetica"/>
          <w:color w:val="10131A"/>
        </w:rPr>
        <w:t xml:space="preserve"> og C</w:t>
      </w:r>
      <w:r w:rsidR="00D16B31" w:rsidRPr="00947DB3">
        <w:rPr>
          <w:rFonts w:cs="Helvetica"/>
          <w:color w:val="10131A"/>
        </w:rPr>
        <w:t>harlotte</w:t>
      </w:r>
      <w:r w:rsidR="00BB1216" w:rsidRPr="00947DB3">
        <w:rPr>
          <w:rFonts w:cs="Helvetica"/>
          <w:color w:val="10131A"/>
        </w:rPr>
        <w:t xml:space="preserve"> sidder semesteret ud. Der bliver valg i slutningen af semesteret. </w:t>
      </w:r>
    </w:p>
    <w:p w14:paraId="5D4C37E8" w14:textId="77777777" w:rsidR="00BB1216" w:rsidRPr="00947DB3" w:rsidRDefault="00BB1216" w:rsidP="00D16B31">
      <w:pPr>
        <w:widowControl w:val="0"/>
        <w:autoSpaceDE w:val="0"/>
        <w:autoSpaceDN w:val="0"/>
        <w:adjustRightInd w:val="0"/>
        <w:spacing w:after="240" w:line="276" w:lineRule="auto"/>
        <w:rPr>
          <w:rFonts w:cs="Helvetica"/>
          <w:b/>
          <w:color w:val="10131A"/>
        </w:rPr>
      </w:pPr>
      <w:r w:rsidRPr="00947DB3">
        <w:rPr>
          <w:rFonts w:cs="Helvetica"/>
          <w:b/>
          <w:color w:val="10131A"/>
        </w:rPr>
        <w:t>3.1 Andre Råd og Nævn:</w:t>
      </w:r>
      <w:r w:rsidR="00D16B31" w:rsidRPr="00947DB3">
        <w:rPr>
          <w:rFonts w:cs="Helvetica"/>
          <w:b/>
          <w:color w:val="10131A"/>
        </w:rPr>
        <w:br/>
      </w:r>
      <w:r w:rsidRPr="00947DB3">
        <w:rPr>
          <w:rFonts w:cs="Helvetica"/>
          <w:color w:val="10131A"/>
        </w:rPr>
        <w:t>- A</w:t>
      </w:r>
      <w:r w:rsidR="00947DB3" w:rsidRPr="00947DB3">
        <w:rPr>
          <w:rFonts w:cs="Helvetica"/>
          <w:color w:val="10131A"/>
        </w:rPr>
        <w:t>P</w:t>
      </w:r>
      <w:r w:rsidRPr="00947DB3">
        <w:rPr>
          <w:rFonts w:cs="Helvetica"/>
          <w:color w:val="10131A"/>
        </w:rPr>
        <w:t xml:space="preserve"> gennemgår listen:</w:t>
      </w:r>
      <w:r w:rsidR="00D16B31" w:rsidRPr="00947DB3">
        <w:rPr>
          <w:rFonts w:cs="Helvetica"/>
          <w:b/>
          <w:color w:val="10131A"/>
        </w:rPr>
        <w:br/>
      </w:r>
      <w:r w:rsidRPr="00947DB3">
        <w:rPr>
          <w:rFonts w:cs="Helvetica"/>
          <w:color w:val="10131A"/>
        </w:rPr>
        <w:tab/>
        <w:t xml:space="preserve">- Studienævn </w:t>
      </w:r>
      <w:bookmarkStart w:id="0" w:name="_GoBack"/>
      <w:bookmarkEnd w:id="0"/>
      <w:r w:rsidR="00D16B31" w:rsidRPr="00947DB3">
        <w:rPr>
          <w:rFonts w:cs="Helvetica"/>
          <w:b/>
          <w:color w:val="10131A"/>
        </w:rPr>
        <w:br/>
      </w:r>
      <w:r w:rsidRPr="00947DB3">
        <w:rPr>
          <w:rFonts w:cs="Helvetica"/>
          <w:color w:val="10131A"/>
        </w:rPr>
        <w:tab/>
        <w:t>- Artsrådet</w:t>
      </w:r>
      <w:r w:rsidR="00D16B31" w:rsidRPr="00947DB3">
        <w:rPr>
          <w:rFonts w:cs="Helvetica"/>
          <w:b/>
          <w:color w:val="10131A"/>
        </w:rPr>
        <w:br/>
      </w:r>
      <w:r w:rsidRPr="00947DB3">
        <w:rPr>
          <w:rFonts w:cs="Helvetica"/>
          <w:color w:val="10131A"/>
        </w:rPr>
        <w:tab/>
        <w:t>- Studenterrådet</w:t>
      </w:r>
    </w:p>
    <w:p w14:paraId="5009A987" w14:textId="77777777" w:rsidR="005709C7" w:rsidRPr="00947DB3" w:rsidRDefault="005709C7" w:rsidP="00D16B31">
      <w:pPr>
        <w:widowControl w:val="0"/>
        <w:autoSpaceDE w:val="0"/>
        <w:autoSpaceDN w:val="0"/>
        <w:adjustRightInd w:val="0"/>
        <w:spacing w:after="240" w:line="276" w:lineRule="auto"/>
        <w:rPr>
          <w:rFonts w:cs="Helvetica"/>
          <w:b/>
          <w:color w:val="10131A"/>
          <w:sz w:val="28"/>
        </w:rPr>
      </w:pPr>
      <w:r w:rsidRPr="00947DB3">
        <w:rPr>
          <w:rFonts w:cs="Helvetica"/>
          <w:b/>
          <w:color w:val="10131A"/>
          <w:sz w:val="28"/>
        </w:rPr>
        <w:t>4</w:t>
      </w:r>
      <w:r w:rsidR="00DA793A" w:rsidRPr="00947DB3">
        <w:rPr>
          <w:rFonts w:cs="Helvetica"/>
          <w:b/>
          <w:color w:val="10131A"/>
          <w:sz w:val="28"/>
        </w:rPr>
        <w:t xml:space="preserve">. </w:t>
      </w:r>
      <w:r w:rsidR="00947DB3" w:rsidRPr="00947DB3">
        <w:rPr>
          <w:rFonts w:cs="Helvetica"/>
          <w:b/>
          <w:color w:val="10131A"/>
          <w:sz w:val="28"/>
        </w:rPr>
        <w:t>Asienstudier fagudvalg</w:t>
      </w:r>
      <w:r w:rsidR="00D16B31" w:rsidRPr="00947DB3">
        <w:rPr>
          <w:rFonts w:cs="Helvetica"/>
          <w:b/>
          <w:color w:val="10131A"/>
          <w:sz w:val="28"/>
        </w:rPr>
        <w:br/>
      </w:r>
      <w:r w:rsidRPr="00947DB3">
        <w:rPr>
          <w:rFonts w:cs="Helvetica"/>
          <w:b/>
          <w:color w:val="10131A"/>
          <w:u w:val="single"/>
        </w:rPr>
        <w:lastRenderedPageBreak/>
        <w:t>Hvem vil være med:</w:t>
      </w:r>
      <w:r w:rsidRPr="00947DB3">
        <w:rPr>
          <w:rFonts w:cs="Helvetica"/>
          <w:color w:val="10131A"/>
        </w:rPr>
        <w:t xml:space="preserve"> Emma Varnich, Esben Arild Rasmussen, Cecilie Mosholm Iversen, Andreas Petersen, Charlotte Hjermitslev, Julie Hostrup, Victor Lundhede Christensen, Thea Nielsen, Maja Henriksen, Ditte Randløv</w:t>
      </w:r>
    </w:p>
    <w:p w14:paraId="1DB98F9D" w14:textId="77777777" w:rsidR="005709C7" w:rsidRPr="00947DB3" w:rsidRDefault="005709C7" w:rsidP="00D16B31">
      <w:pPr>
        <w:widowControl w:val="0"/>
        <w:autoSpaceDE w:val="0"/>
        <w:autoSpaceDN w:val="0"/>
        <w:adjustRightInd w:val="0"/>
        <w:spacing w:after="240" w:line="276" w:lineRule="auto"/>
        <w:rPr>
          <w:rFonts w:cs="Helvetica"/>
          <w:color w:val="10131A"/>
        </w:rPr>
      </w:pPr>
      <w:r w:rsidRPr="00947DB3">
        <w:rPr>
          <w:rFonts w:cs="Helvetica"/>
          <w:b/>
          <w:color w:val="10131A"/>
        </w:rPr>
        <w:t>Mangler:</w:t>
      </w:r>
      <w:r w:rsidRPr="00947DB3">
        <w:rPr>
          <w:rFonts w:cs="Helvetica"/>
          <w:color w:val="10131A"/>
        </w:rPr>
        <w:t xml:space="preserve"> 2.sem Kina, 6.</w:t>
      </w:r>
      <w:r w:rsidR="00D16B31" w:rsidRPr="00947DB3">
        <w:rPr>
          <w:rFonts w:cs="Helvetica"/>
          <w:color w:val="10131A"/>
        </w:rPr>
        <w:t xml:space="preserve">sem. </w:t>
      </w:r>
      <w:r w:rsidRPr="00947DB3">
        <w:rPr>
          <w:rFonts w:cs="Helvetica"/>
          <w:color w:val="10131A"/>
        </w:rPr>
        <w:t>Japan</w:t>
      </w:r>
      <w:r w:rsidR="00D16B31" w:rsidRPr="00947DB3">
        <w:rPr>
          <w:rFonts w:cs="Helvetica"/>
          <w:color w:val="10131A"/>
        </w:rPr>
        <w:t xml:space="preserve"> (+ 4.sem Kina og Japan – men de er på udveksling)</w:t>
      </w:r>
    </w:p>
    <w:p w14:paraId="72C73F44" w14:textId="77777777" w:rsidR="005709C7" w:rsidRPr="00947DB3" w:rsidRDefault="005709C7" w:rsidP="00D16B31">
      <w:pPr>
        <w:widowControl w:val="0"/>
        <w:autoSpaceDE w:val="0"/>
        <w:autoSpaceDN w:val="0"/>
        <w:adjustRightInd w:val="0"/>
        <w:spacing w:after="240" w:line="276" w:lineRule="auto"/>
        <w:rPr>
          <w:rFonts w:cs="Helvetica"/>
          <w:b/>
          <w:color w:val="10131A"/>
        </w:rPr>
      </w:pPr>
      <w:r w:rsidRPr="00947DB3">
        <w:rPr>
          <w:rFonts w:cs="Helvetica"/>
          <w:b/>
          <w:color w:val="10131A"/>
        </w:rPr>
        <w:t xml:space="preserve">Fraværende, men vil </w:t>
      </w:r>
      <w:r w:rsidR="00D16B31" w:rsidRPr="00947DB3">
        <w:rPr>
          <w:rFonts w:cs="Helvetica"/>
          <w:b/>
          <w:color w:val="10131A"/>
        </w:rPr>
        <w:t xml:space="preserve">eftersigende </w:t>
      </w:r>
      <w:r w:rsidRPr="00947DB3">
        <w:rPr>
          <w:rFonts w:cs="Helvetica"/>
          <w:b/>
          <w:color w:val="10131A"/>
        </w:rPr>
        <w:t>gerne være med:</w:t>
      </w:r>
      <w:r w:rsidR="00D16B31" w:rsidRPr="00947DB3">
        <w:rPr>
          <w:rFonts w:cs="Helvetica"/>
          <w:b/>
          <w:color w:val="10131A"/>
        </w:rPr>
        <w:br/>
      </w:r>
      <w:r w:rsidRPr="00947DB3">
        <w:rPr>
          <w:rFonts w:cs="Helvetica"/>
          <w:color w:val="10131A"/>
        </w:rPr>
        <w:t>Nanna Bille (Kina 8.sem), Thomas Back (</w:t>
      </w:r>
      <w:r w:rsidR="00D16B31" w:rsidRPr="00947DB3">
        <w:rPr>
          <w:rFonts w:cs="Helvetica"/>
          <w:color w:val="10131A"/>
        </w:rPr>
        <w:t xml:space="preserve">Kina </w:t>
      </w:r>
      <w:r w:rsidRPr="00947DB3">
        <w:rPr>
          <w:rFonts w:cs="Helvetica"/>
          <w:color w:val="10131A"/>
        </w:rPr>
        <w:t>6.sem), Line Nordhøj (Indien 6.sem)</w:t>
      </w:r>
    </w:p>
    <w:p w14:paraId="60D30D9C" w14:textId="77777777" w:rsidR="005709C7" w:rsidRPr="00947DB3" w:rsidRDefault="00947DB3" w:rsidP="00D16B31">
      <w:pPr>
        <w:spacing w:after="240" w:line="276" w:lineRule="auto"/>
        <w:rPr>
          <w:rFonts w:cs="Helvetica"/>
          <w:color w:val="10131A"/>
        </w:rPr>
      </w:pPr>
      <w:r w:rsidRPr="00947DB3">
        <w:rPr>
          <w:rFonts w:cs="Helvetica"/>
          <w:b/>
          <w:color w:val="10131A"/>
        </w:rPr>
        <w:t xml:space="preserve">4.1 </w:t>
      </w:r>
      <w:r w:rsidR="00D16B31" w:rsidRPr="00947DB3">
        <w:rPr>
          <w:rFonts w:cs="Helvetica"/>
          <w:b/>
          <w:color w:val="10131A"/>
        </w:rPr>
        <w:t>Valg af formand og næstformand:</w:t>
      </w:r>
      <w:r w:rsidR="00D16B31" w:rsidRPr="00947DB3">
        <w:rPr>
          <w:rFonts w:cs="Helvetica"/>
          <w:b/>
          <w:color w:val="10131A"/>
        </w:rPr>
        <w:br/>
      </w:r>
      <w:r w:rsidR="005709C7" w:rsidRPr="00947DB3">
        <w:rPr>
          <w:rFonts w:cs="Helvetica"/>
          <w:b/>
          <w:color w:val="10131A"/>
        </w:rPr>
        <w:t xml:space="preserve">Formand: </w:t>
      </w:r>
      <w:r w:rsidR="005709C7" w:rsidRPr="00947DB3">
        <w:rPr>
          <w:rFonts w:cs="Helvetica"/>
          <w:color w:val="10131A"/>
        </w:rPr>
        <w:t xml:space="preserve">Andreas, </w:t>
      </w:r>
      <w:r w:rsidR="005709C7" w:rsidRPr="00947DB3">
        <w:rPr>
          <w:rFonts w:cs="Helvetica"/>
          <w:b/>
          <w:color w:val="10131A"/>
        </w:rPr>
        <w:t>Næstformand:</w:t>
      </w:r>
      <w:r w:rsidR="005709C7" w:rsidRPr="00947DB3">
        <w:rPr>
          <w:rFonts w:cs="Helvetica"/>
          <w:color w:val="10131A"/>
        </w:rPr>
        <w:t xml:space="preserve"> Victor</w:t>
      </w:r>
    </w:p>
    <w:p w14:paraId="1BBE07E5" w14:textId="77777777" w:rsidR="00235872" w:rsidRPr="00947DB3" w:rsidRDefault="005709C7" w:rsidP="00D16B31">
      <w:pPr>
        <w:spacing w:after="240" w:line="276" w:lineRule="auto"/>
        <w:rPr>
          <w:rFonts w:cs="Helvetica"/>
          <w:b/>
          <w:color w:val="10131A"/>
          <w:sz w:val="28"/>
        </w:rPr>
      </w:pPr>
      <w:r w:rsidRPr="00947DB3">
        <w:rPr>
          <w:rFonts w:cs="Helvetica"/>
          <w:b/>
          <w:color w:val="10131A"/>
          <w:sz w:val="28"/>
        </w:rPr>
        <w:t>5</w:t>
      </w:r>
      <w:r w:rsidR="00DA793A" w:rsidRPr="00947DB3">
        <w:rPr>
          <w:rFonts w:cs="Helvetica"/>
          <w:b/>
          <w:color w:val="10131A"/>
          <w:sz w:val="28"/>
        </w:rPr>
        <w:t>. Diverse</w:t>
      </w:r>
      <w:r w:rsidR="00D16B31" w:rsidRPr="00947DB3">
        <w:rPr>
          <w:rFonts w:cs="Helvetica"/>
          <w:b/>
          <w:color w:val="10131A"/>
          <w:sz w:val="28"/>
        </w:rPr>
        <w:br/>
      </w:r>
      <w:r w:rsidR="00235872" w:rsidRPr="00947DB3">
        <w:rPr>
          <w:rFonts w:cs="Helvetica"/>
          <w:color w:val="10131A"/>
        </w:rPr>
        <w:t xml:space="preserve">- snak om hvad vi vil, forventninger, hvem er mest for hvad (social / fagligt). </w:t>
      </w:r>
      <w:r w:rsidR="00D16B31" w:rsidRPr="00947DB3">
        <w:rPr>
          <w:rFonts w:cs="Helvetica"/>
          <w:b/>
          <w:color w:val="10131A"/>
          <w:sz w:val="28"/>
        </w:rPr>
        <w:br/>
      </w:r>
      <w:r w:rsidR="00D16B31" w:rsidRPr="00947DB3">
        <w:rPr>
          <w:rFonts w:cs="Helvetica"/>
          <w:color w:val="10131A"/>
        </w:rPr>
        <w:t>- bred enighed om</w:t>
      </w:r>
      <w:r w:rsidR="00235872" w:rsidRPr="00947DB3">
        <w:rPr>
          <w:rFonts w:cs="Helvetica"/>
          <w:color w:val="10131A"/>
        </w:rPr>
        <w:t xml:space="preserve"> mere samarbejde på tværs af årgange og fag. </w:t>
      </w:r>
    </w:p>
    <w:sectPr w:rsidR="00235872" w:rsidRPr="00947DB3" w:rsidSect="001D54BB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BAFD6" w14:textId="77777777" w:rsidR="00947DB3" w:rsidRDefault="00947DB3" w:rsidP="00947DB3">
      <w:r>
        <w:separator/>
      </w:r>
    </w:p>
  </w:endnote>
  <w:endnote w:type="continuationSeparator" w:id="0">
    <w:p w14:paraId="3BD24F3D" w14:textId="77777777" w:rsidR="00947DB3" w:rsidRDefault="00947DB3" w:rsidP="0094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C75B3" w14:textId="77777777" w:rsidR="00947DB3" w:rsidRDefault="00947DB3" w:rsidP="0069337E">
    <w:pPr>
      <w:pStyle w:val="Footer"/>
      <w:framePr w:wrap="around" w:vAnchor="text" w:hAnchor="margin" w:xAlign="right" w:y="1"/>
      <w:rPr>
        <w:rStyle w:val="PageNumber"/>
      </w:rPr>
      <w:pPrChange w:id="1" w:author="Charlotte Hjermitslev" w:date="2016-03-02T20:21:00Z">
        <w:pPr>
          <w:pStyle w:val="Footer"/>
        </w:pPr>
      </w:pPrChange>
    </w:pPr>
    <w:ins w:id="2" w:author="Charlotte Hjermitslev" w:date="2016-03-02T20:21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Charlotte Hjermitslev" w:date="2016-03-02T20:21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23FC2387" w14:textId="77777777" w:rsidR="00947DB3" w:rsidRDefault="00947DB3" w:rsidP="00947D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6144" w14:textId="77777777" w:rsidR="00947DB3" w:rsidRDefault="00947DB3" w:rsidP="00947DB3">
    <w:pPr>
      <w:pStyle w:val="Footer"/>
      <w:framePr w:wrap="around" w:vAnchor="text" w:hAnchor="margin" w:xAlign="right" w:y="1"/>
      <w:rPr>
        <w:rStyle w:val="PageNumber"/>
      </w:rPr>
    </w:pPr>
    <w:ins w:id="4" w:author="Charlotte Hjermitslev" w:date="2016-03-02T20:21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5" w:author="Charlotte Hjermitslev" w:date="2016-03-02T20:21:00Z">
      <w:r>
        <w:rPr>
          <w:rStyle w:val="PageNumber"/>
        </w:rPr>
        <w:instrText xml:space="preserve">  </w:instrText>
      </w:r>
    </w:ins>
    <w:r>
      <w:rPr>
        <w:rStyle w:val="PageNumber"/>
      </w:rPr>
      <w:fldChar w:fldCharType="separate"/>
    </w:r>
    <w:r>
      <w:rPr>
        <w:rStyle w:val="PageNumber"/>
        <w:noProof/>
      </w:rPr>
      <w:t>1</w:t>
    </w:r>
    <w:ins w:id="6" w:author="Charlotte Hjermitslev" w:date="2016-03-02T20:21:00Z">
      <w:r>
        <w:rPr>
          <w:rStyle w:val="PageNumber"/>
        </w:rPr>
        <w:fldChar w:fldCharType="end"/>
      </w:r>
    </w:ins>
  </w:p>
  <w:p w14:paraId="7CC654F3" w14:textId="77777777" w:rsidR="00947DB3" w:rsidRDefault="00947DB3" w:rsidP="00947D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9715" w14:textId="77777777" w:rsidR="00947DB3" w:rsidRDefault="00947DB3" w:rsidP="00947DB3">
      <w:r>
        <w:separator/>
      </w:r>
    </w:p>
  </w:footnote>
  <w:footnote w:type="continuationSeparator" w:id="0">
    <w:p w14:paraId="212F8C50" w14:textId="77777777" w:rsidR="00947DB3" w:rsidRDefault="00947DB3" w:rsidP="00947D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E44F3" w14:textId="77777777" w:rsidR="00947DB3" w:rsidRDefault="00947DB3">
    <w:pPr>
      <w:pStyle w:val="Header"/>
    </w:pPr>
    <w:r>
      <w:t>Konstituerende generalforsamling</w:t>
    </w:r>
    <w:r>
      <w:tab/>
    </w:r>
    <w:r>
      <w:tab/>
      <w:t>02.03.2016</w:t>
    </w:r>
  </w:p>
  <w:p w14:paraId="6D08163C" w14:textId="77777777" w:rsidR="00947DB3" w:rsidRDefault="00947DB3" w:rsidP="00947DB3">
    <w:pPr>
      <w:pStyle w:val="Header"/>
    </w:pPr>
    <w:r>
      <w:t>Asienstudier Fagudvalg</w:t>
    </w:r>
  </w:p>
  <w:p w14:paraId="6A49F494" w14:textId="77777777" w:rsidR="00947DB3" w:rsidRDefault="00947DB3" w:rsidP="00947DB3">
    <w:pPr>
      <w:pStyle w:val="Header"/>
    </w:pPr>
    <w:r>
      <w:t xml:space="preserve">Indkaldt af Andreas Petersen, Line Nordhøj, Julie Hostrup, Charlotte Hjermitslev.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901A9"/>
    <w:multiLevelType w:val="hybridMultilevel"/>
    <w:tmpl w:val="9F0AB1AA"/>
    <w:lvl w:ilvl="0" w:tplc="DFE61FA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3A"/>
    <w:rsid w:val="001D54BB"/>
    <w:rsid w:val="00235872"/>
    <w:rsid w:val="005709C7"/>
    <w:rsid w:val="007E02F8"/>
    <w:rsid w:val="00947DB3"/>
    <w:rsid w:val="00BB1216"/>
    <w:rsid w:val="00D16B31"/>
    <w:rsid w:val="00DA793A"/>
    <w:rsid w:val="00E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9AA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D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DB3"/>
  </w:style>
  <w:style w:type="paragraph" w:styleId="Footer">
    <w:name w:val="footer"/>
    <w:basedOn w:val="Normal"/>
    <w:link w:val="FooterChar"/>
    <w:uiPriority w:val="99"/>
    <w:unhideWhenUsed/>
    <w:rsid w:val="00947D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DB3"/>
  </w:style>
  <w:style w:type="character" w:styleId="PageNumber">
    <w:name w:val="page number"/>
    <w:basedOn w:val="DefaultParagraphFont"/>
    <w:uiPriority w:val="99"/>
    <w:semiHidden/>
    <w:unhideWhenUsed/>
    <w:rsid w:val="00947DB3"/>
  </w:style>
  <w:style w:type="paragraph" w:styleId="BalloonText">
    <w:name w:val="Balloon Text"/>
    <w:basedOn w:val="Normal"/>
    <w:link w:val="BalloonTextChar"/>
    <w:uiPriority w:val="99"/>
    <w:semiHidden/>
    <w:unhideWhenUsed/>
    <w:rsid w:val="0094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D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DB3"/>
  </w:style>
  <w:style w:type="paragraph" w:styleId="Footer">
    <w:name w:val="footer"/>
    <w:basedOn w:val="Normal"/>
    <w:link w:val="FooterChar"/>
    <w:uiPriority w:val="99"/>
    <w:unhideWhenUsed/>
    <w:rsid w:val="00947D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DB3"/>
  </w:style>
  <w:style w:type="character" w:styleId="PageNumber">
    <w:name w:val="page number"/>
    <w:basedOn w:val="DefaultParagraphFont"/>
    <w:uiPriority w:val="99"/>
    <w:semiHidden/>
    <w:unhideWhenUsed/>
    <w:rsid w:val="00947DB3"/>
  </w:style>
  <w:style w:type="paragraph" w:styleId="BalloonText">
    <w:name w:val="Balloon Text"/>
    <w:basedOn w:val="Normal"/>
    <w:link w:val="BalloonTextChar"/>
    <w:uiPriority w:val="99"/>
    <w:semiHidden/>
    <w:unhideWhenUsed/>
    <w:rsid w:val="0094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DF000-6E73-E346-BAD9-1E7D6CEB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360</Words>
  <Characters>1541</Characters>
  <Application>Microsoft Macintosh Word</Application>
  <DocSecurity>0</DocSecurity>
  <Lines>32</Lines>
  <Paragraphs>9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Hjermitslev</dc:creator>
  <cp:keywords/>
  <dc:description/>
  <cp:lastModifiedBy>Charlotte Hjermitslev</cp:lastModifiedBy>
  <cp:revision>2</cp:revision>
  <dcterms:created xsi:type="dcterms:W3CDTF">2016-03-02T17:55:00Z</dcterms:created>
  <dcterms:modified xsi:type="dcterms:W3CDTF">2016-03-02T19:22:00Z</dcterms:modified>
</cp:coreProperties>
</file>