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5F791" w14:textId="77777777" w:rsidR="00D8396C" w:rsidRPr="000A202D" w:rsidRDefault="00D8396C">
      <w:pPr>
        <w:pStyle w:val="Brdtekst"/>
        <w:jc w:val="center"/>
        <w:rPr>
          <w:b/>
          <w:bCs/>
          <w:color w:val="221E1F"/>
          <w:sz w:val="96"/>
          <w:szCs w:val="96"/>
          <w:lang w:val="da-DK"/>
        </w:rPr>
        <w:pPrChange w:id="0" w:author="Lone Jørgensen" w:date="2021-12-08T07:28:00Z">
          <w:pPr>
            <w:pStyle w:val="Brdtekst"/>
          </w:pPr>
        </w:pPrChange>
      </w:pPr>
      <w:r w:rsidRPr="000A202D">
        <w:rPr>
          <w:b/>
          <w:bCs/>
          <w:color w:val="221E1F"/>
          <w:sz w:val="72"/>
          <w:szCs w:val="96"/>
          <w:lang w:val="da-DK"/>
          <w:rPrChange w:id="1" w:author="Lone Jørgensen" w:date="2021-12-08T07:28:00Z">
            <w:rPr>
              <w:b/>
              <w:bCs/>
              <w:color w:val="221E1F"/>
              <w:sz w:val="144"/>
              <w:szCs w:val="144"/>
              <w:lang w:val="da-DK"/>
            </w:rPr>
          </w:rPrChange>
        </w:rPr>
        <w:t>Kalender, forår 202</w:t>
      </w:r>
      <w:r w:rsidR="002215D6" w:rsidRPr="000A202D">
        <w:rPr>
          <w:b/>
          <w:bCs/>
          <w:color w:val="221E1F"/>
          <w:sz w:val="72"/>
          <w:szCs w:val="96"/>
          <w:lang w:val="da-DK"/>
          <w:rPrChange w:id="2" w:author="Lone Jørgensen" w:date="2021-12-08T07:28:00Z">
            <w:rPr>
              <w:b/>
              <w:bCs/>
              <w:color w:val="221E1F"/>
              <w:sz w:val="144"/>
              <w:szCs w:val="144"/>
              <w:lang w:val="da-DK"/>
            </w:rPr>
          </w:rPrChange>
        </w:rPr>
        <w:t>2</w:t>
      </w:r>
    </w:p>
    <w:p w14:paraId="62A768EA" w14:textId="4AE2E70B" w:rsidR="00D8396C" w:rsidRPr="00D8396C" w:rsidRDefault="00D8396C" w:rsidP="00D200D2">
      <w:pPr>
        <w:pStyle w:val="Brdtekst"/>
        <w:ind w:firstLine="1304"/>
        <w:jc w:val="center"/>
        <w:rPr>
          <w:sz w:val="29"/>
          <w:lang w:val="da-DK"/>
        </w:rPr>
      </w:pPr>
      <w:r w:rsidRPr="00D8396C">
        <w:rPr>
          <w:b/>
          <w:bCs/>
          <w:color w:val="221E1F"/>
          <w:sz w:val="48"/>
          <w:szCs w:val="48"/>
          <w:lang w:val="da-DK"/>
        </w:rPr>
        <w:t xml:space="preserve">Elektronik og Elektrisk Energiteknologi </w:t>
      </w:r>
      <w:r>
        <w:rPr>
          <w:b/>
          <w:bCs/>
          <w:color w:val="221E1F"/>
          <w:sz w:val="48"/>
          <w:szCs w:val="48"/>
          <w:lang w:val="da-DK"/>
        </w:rPr>
        <w:t>i</w:t>
      </w:r>
      <w:r w:rsidRPr="00D8396C">
        <w:rPr>
          <w:b/>
          <w:bCs/>
          <w:color w:val="221E1F"/>
          <w:sz w:val="48"/>
          <w:szCs w:val="48"/>
          <w:lang w:val="da-DK"/>
        </w:rPr>
        <w:t xml:space="preserve"> Herning</w:t>
      </w:r>
      <w:r w:rsidRPr="00D8396C">
        <w:rPr>
          <w:b/>
          <w:bCs/>
          <w:color w:val="221E1F"/>
          <w:sz w:val="48"/>
          <w:szCs w:val="48"/>
          <w:lang w:val="da-DK"/>
        </w:rPr>
        <w:br/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15" w:space="0" w:color="231F20"/>
          <w:left w:val="single" w:sz="15" w:space="0" w:color="231F20"/>
          <w:bottom w:val="single" w:sz="15" w:space="0" w:color="231F20"/>
          <w:right w:val="single" w:sz="15" w:space="0" w:color="231F20"/>
          <w:insideH w:val="single" w:sz="15" w:space="0" w:color="231F20"/>
          <w:insideV w:val="single" w:sz="15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3" w:author="Lone Jørgensen" w:date="2021-12-08T07:44:00Z">
          <w:tblPr>
            <w:tblpPr w:leftFromText="142" w:rightFromText="142" w:vertAnchor="text" w:tblpXSpec="center" w:tblpY="1"/>
            <w:tblOverlap w:val="never"/>
            <w:tblW w:w="0" w:type="auto"/>
            <w:tblBorders>
              <w:top w:val="single" w:sz="15" w:space="0" w:color="231F20"/>
              <w:left w:val="single" w:sz="15" w:space="0" w:color="231F20"/>
              <w:bottom w:val="single" w:sz="15" w:space="0" w:color="231F20"/>
              <w:right w:val="single" w:sz="15" w:space="0" w:color="231F20"/>
              <w:insideH w:val="single" w:sz="15" w:space="0" w:color="231F20"/>
              <w:insideV w:val="single" w:sz="15" w:space="0" w:color="231F2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2510"/>
        <w:gridCol w:w="4729"/>
        <w:gridCol w:w="4510"/>
        <w:gridCol w:w="4512"/>
        <w:tblGridChange w:id="4">
          <w:tblGrid>
            <w:gridCol w:w="2510"/>
            <w:gridCol w:w="552"/>
            <w:gridCol w:w="4177"/>
            <w:gridCol w:w="882"/>
            <w:gridCol w:w="3628"/>
            <w:gridCol w:w="1431"/>
            <w:gridCol w:w="3081"/>
            <w:gridCol w:w="1979"/>
          </w:tblGrid>
        </w:tblGridChange>
      </w:tblGrid>
      <w:tr w:rsidR="00D8396C" w14:paraId="7FC81B7D" w14:textId="77777777" w:rsidTr="00E60003">
        <w:trPr>
          <w:trHeight w:hRule="exact" w:val="605"/>
          <w:trPrChange w:id="5" w:author="Lone Jørgensen" w:date="2021-12-08T07:44:00Z">
            <w:trPr>
              <w:trHeight w:hRule="exact" w:val="799"/>
            </w:trPr>
          </w:trPrChange>
        </w:trPr>
        <w:tc>
          <w:tcPr>
            <w:tcW w:w="2510" w:type="dxa"/>
            <w:tcBorders>
              <w:right w:val="single" w:sz="11" w:space="0" w:color="231F20"/>
            </w:tcBorders>
            <w:shd w:val="clear" w:color="auto" w:fill="02428E"/>
            <w:tcPrChange w:id="6" w:author="Lone Jørgensen" w:date="2021-12-08T07:44:00Z">
              <w:tcPr>
                <w:tcW w:w="3062" w:type="dxa"/>
                <w:gridSpan w:val="2"/>
                <w:tcBorders>
                  <w:right w:val="single" w:sz="11" w:space="0" w:color="231F20"/>
                </w:tcBorders>
                <w:shd w:val="clear" w:color="auto" w:fill="02428E"/>
              </w:tcPr>
            </w:tcPrChange>
          </w:tcPr>
          <w:p w14:paraId="4B70C0C8" w14:textId="77777777" w:rsidR="00D8396C" w:rsidRPr="000A202D" w:rsidRDefault="00D8396C">
            <w:pPr>
              <w:pStyle w:val="TableParagraph"/>
              <w:spacing w:before="158"/>
              <w:ind w:right="1127"/>
              <w:rPr>
                <w:b/>
                <w:sz w:val="32"/>
                <w:szCs w:val="18"/>
                <w:lang w:val="da-DK"/>
              </w:rPr>
              <w:pPrChange w:id="7" w:author="Lone Jørgensen" w:date="2021-12-08T07:44:00Z">
                <w:pPr>
                  <w:pStyle w:val="TableParagraph"/>
                  <w:framePr w:hSpace="142" w:wrap="around" w:vAnchor="text" w:hAnchor="text" w:xAlign="center" w:y="1"/>
                  <w:spacing w:before="158"/>
                  <w:ind w:left="1125" w:right="1127"/>
                  <w:suppressOverlap/>
                  <w:jc w:val="center"/>
                </w:pPr>
              </w:pPrChange>
            </w:pPr>
            <w:r w:rsidRPr="000A202D">
              <w:rPr>
                <w:b/>
                <w:color w:val="FFFFFF"/>
                <w:sz w:val="32"/>
                <w:szCs w:val="18"/>
                <w:lang w:val="da-DK"/>
              </w:rPr>
              <w:t>UGE</w:t>
            </w:r>
          </w:p>
        </w:tc>
        <w:tc>
          <w:tcPr>
            <w:tcW w:w="4729" w:type="dxa"/>
            <w:tcBorders>
              <w:left w:val="single" w:sz="11" w:space="0" w:color="231F20"/>
              <w:right w:val="single" w:sz="11" w:space="0" w:color="231F20"/>
            </w:tcBorders>
            <w:shd w:val="clear" w:color="auto" w:fill="02428E"/>
            <w:tcPrChange w:id="8" w:author="Lone Jørgensen" w:date="2021-12-08T07:44:00Z">
              <w:tcPr>
                <w:tcW w:w="5059" w:type="dxa"/>
                <w:gridSpan w:val="2"/>
                <w:tcBorders>
                  <w:left w:val="single" w:sz="11" w:space="0" w:color="231F20"/>
                  <w:right w:val="single" w:sz="11" w:space="0" w:color="231F20"/>
                </w:tcBorders>
                <w:shd w:val="clear" w:color="auto" w:fill="02428E"/>
              </w:tcPr>
            </w:tcPrChange>
          </w:tcPr>
          <w:p w14:paraId="3FA0A873" w14:textId="77777777" w:rsidR="00D8396C" w:rsidRPr="000A202D" w:rsidRDefault="00D8396C" w:rsidP="00E269B2">
            <w:pPr>
              <w:pStyle w:val="TableParagraph"/>
              <w:spacing w:before="158"/>
              <w:ind w:left="1455"/>
              <w:rPr>
                <w:b/>
                <w:sz w:val="32"/>
                <w:szCs w:val="18"/>
                <w:lang w:val="da-DK"/>
              </w:rPr>
            </w:pPr>
            <w:r w:rsidRPr="000A202D">
              <w:rPr>
                <w:b/>
                <w:color w:val="FFFFFF"/>
                <w:sz w:val="32"/>
                <w:szCs w:val="18"/>
                <w:lang w:val="da-DK"/>
              </w:rPr>
              <w:t>2. SEMESTER</w:t>
            </w:r>
          </w:p>
        </w:tc>
        <w:tc>
          <w:tcPr>
            <w:tcW w:w="4510" w:type="dxa"/>
            <w:tcBorders>
              <w:left w:val="single" w:sz="11" w:space="0" w:color="231F20"/>
              <w:right w:val="single" w:sz="11" w:space="0" w:color="231F20"/>
            </w:tcBorders>
            <w:shd w:val="clear" w:color="auto" w:fill="02428E"/>
            <w:tcPrChange w:id="9" w:author="Lone Jørgensen" w:date="2021-12-08T07:44:00Z">
              <w:tcPr>
                <w:tcW w:w="5059" w:type="dxa"/>
                <w:gridSpan w:val="2"/>
                <w:tcBorders>
                  <w:left w:val="single" w:sz="11" w:space="0" w:color="231F20"/>
                  <w:right w:val="single" w:sz="11" w:space="0" w:color="231F20"/>
                </w:tcBorders>
                <w:shd w:val="clear" w:color="auto" w:fill="02428E"/>
              </w:tcPr>
            </w:tcPrChange>
          </w:tcPr>
          <w:p w14:paraId="116B1DEB" w14:textId="77777777" w:rsidR="00D8396C" w:rsidRPr="000A202D" w:rsidRDefault="00D8396C" w:rsidP="00E269B2">
            <w:pPr>
              <w:pStyle w:val="TableParagraph"/>
              <w:spacing w:before="158"/>
              <w:ind w:left="1455"/>
              <w:rPr>
                <w:b/>
                <w:sz w:val="32"/>
                <w:szCs w:val="18"/>
                <w:lang w:val="da-DK"/>
              </w:rPr>
            </w:pPr>
            <w:r w:rsidRPr="000A202D">
              <w:rPr>
                <w:b/>
                <w:color w:val="FFFFFF"/>
                <w:sz w:val="32"/>
                <w:szCs w:val="18"/>
                <w:lang w:val="da-DK"/>
              </w:rPr>
              <w:t>4. SEMESTER</w:t>
            </w:r>
          </w:p>
        </w:tc>
        <w:tc>
          <w:tcPr>
            <w:tcW w:w="4512" w:type="dxa"/>
            <w:tcBorders>
              <w:left w:val="single" w:sz="11" w:space="0" w:color="231F20"/>
            </w:tcBorders>
            <w:shd w:val="clear" w:color="auto" w:fill="02428E"/>
            <w:tcPrChange w:id="10" w:author="Lone Jørgensen" w:date="2021-12-08T07:44:00Z">
              <w:tcPr>
                <w:tcW w:w="5060" w:type="dxa"/>
                <w:gridSpan w:val="2"/>
                <w:tcBorders>
                  <w:left w:val="single" w:sz="11" w:space="0" w:color="231F20"/>
                </w:tcBorders>
                <w:shd w:val="clear" w:color="auto" w:fill="02428E"/>
              </w:tcPr>
            </w:tcPrChange>
          </w:tcPr>
          <w:p w14:paraId="5567878D" w14:textId="77777777" w:rsidR="00D8396C" w:rsidRPr="000A202D" w:rsidRDefault="00D8396C" w:rsidP="00E269B2">
            <w:pPr>
              <w:pStyle w:val="TableParagraph"/>
              <w:spacing w:before="158"/>
              <w:ind w:left="1455"/>
              <w:rPr>
                <w:b/>
                <w:sz w:val="32"/>
                <w:szCs w:val="18"/>
                <w:lang w:val="da-DK"/>
              </w:rPr>
            </w:pPr>
            <w:r w:rsidRPr="000A202D">
              <w:rPr>
                <w:b/>
                <w:color w:val="FFFFFF"/>
                <w:sz w:val="32"/>
                <w:szCs w:val="18"/>
                <w:lang w:val="da-DK"/>
              </w:rPr>
              <w:t>6. SEMESTER</w:t>
            </w:r>
          </w:p>
        </w:tc>
      </w:tr>
      <w:tr w:rsidR="00D8396C" w14:paraId="534CCEAA" w14:textId="77777777" w:rsidTr="00E60003">
        <w:trPr>
          <w:trHeight w:hRule="exact" w:val="799"/>
          <w:trPrChange w:id="11" w:author="Lone Jørgensen" w:date="2021-12-08T07:44:00Z">
            <w:trPr>
              <w:trHeight w:hRule="exact" w:val="1079"/>
            </w:trPr>
          </w:trPrChange>
        </w:trPr>
        <w:tc>
          <w:tcPr>
            <w:tcW w:w="2510" w:type="dxa"/>
            <w:tcPrChange w:id="12" w:author="Lone Jørgensen" w:date="2021-12-08T07:44:00Z">
              <w:tcPr>
                <w:tcW w:w="3062" w:type="dxa"/>
                <w:gridSpan w:val="2"/>
              </w:tcPr>
            </w:tcPrChange>
          </w:tcPr>
          <w:p w14:paraId="3AD3807F" w14:textId="77777777" w:rsidR="00D8396C" w:rsidRPr="00D200D2" w:rsidRDefault="006A7867">
            <w:pPr>
              <w:pStyle w:val="TableParagraph"/>
              <w:spacing w:before="224"/>
              <w:ind w:left="0"/>
              <w:rPr>
                <w:sz w:val="28"/>
                <w:szCs w:val="28"/>
                <w:lang w:val="da-DK"/>
              </w:rPr>
              <w:pPrChange w:id="13" w:author="Lone Jørgensen" w:date="2021-12-08T07:40:00Z">
                <w:pPr>
                  <w:pStyle w:val="TableParagraph"/>
                  <w:framePr w:hSpace="142" w:wrap="around" w:vAnchor="text" w:hAnchor="text" w:xAlign="center" w:y="1"/>
                  <w:spacing w:before="224"/>
                  <w:ind w:left="0"/>
                  <w:suppressOverlap/>
                  <w:jc w:val="center"/>
                </w:pPr>
              </w:pPrChange>
            </w:pPr>
            <w:ins w:id="14" w:author="Lone Jørgensen" w:date="2021-12-08T07:41:00Z">
              <w:r w:rsidRPr="00D200D2">
                <w:rPr>
                  <w:color w:val="231F20"/>
                  <w:w w:val="101"/>
                  <w:sz w:val="28"/>
                  <w:szCs w:val="28"/>
                  <w:lang w:val="da-DK"/>
                </w:rPr>
                <w:t xml:space="preserve"> </w:t>
              </w:r>
            </w:ins>
            <w:r w:rsidR="00D8396C" w:rsidRPr="00D200D2">
              <w:rPr>
                <w:color w:val="231F20"/>
                <w:w w:val="101"/>
                <w:sz w:val="28"/>
                <w:szCs w:val="28"/>
                <w:lang w:val="da-DK"/>
              </w:rPr>
              <w:t>5</w:t>
            </w:r>
          </w:p>
        </w:tc>
        <w:tc>
          <w:tcPr>
            <w:tcW w:w="4729" w:type="dxa"/>
            <w:tcPrChange w:id="15" w:author="Lone Jørgensen" w:date="2021-12-08T07:44:00Z">
              <w:tcPr>
                <w:tcW w:w="5059" w:type="dxa"/>
                <w:gridSpan w:val="2"/>
              </w:tcPr>
            </w:tcPrChange>
          </w:tcPr>
          <w:p w14:paraId="084373E8" w14:textId="387D6AE8" w:rsidR="00D8396C" w:rsidRPr="000A202D" w:rsidRDefault="00D8396C">
            <w:pPr>
              <w:pStyle w:val="TableParagraph"/>
              <w:spacing w:before="41" w:line="400" w:lineRule="exact"/>
              <w:ind w:left="0" w:right="21"/>
              <w:rPr>
                <w:sz w:val="28"/>
                <w:szCs w:val="28"/>
                <w:lang w:val="da-DK"/>
              </w:rPr>
              <w:pPrChange w:id="16" w:author="Lone Jørgensen" w:date="2021-12-08T07:42:00Z">
                <w:pPr>
                  <w:pStyle w:val="TableParagraph"/>
                  <w:framePr w:hSpace="142" w:wrap="around" w:vAnchor="text" w:hAnchor="text" w:xAlign="center" w:y="1"/>
                  <w:spacing w:line="400" w:lineRule="exact"/>
                  <w:suppressOverlap/>
                </w:pPr>
              </w:pPrChange>
            </w:pPr>
            <w:del w:id="17" w:author="Lone Jørgensen" w:date="2021-12-08T07:25:00Z">
              <w:r w:rsidRPr="000A202D" w:rsidDel="002215D6">
                <w:rPr>
                  <w:color w:val="231F20"/>
                  <w:w w:val="101"/>
                  <w:sz w:val="28"/>
                  <w:szCs w:val="28"/>
                  <w:lang w:val="da-DK"/>
                </w:rPr>
                <w:delText>1</w:delText>
              </w:r>
            </w:del>
            <w:r w:rsidR="00E269B2" w:rsidRPr="000A202D">
              <w:rPr>
                <w:color w:val="231F20"/>
                <w:sz w:val="28"/>
                <w:szCs w:val="28"/>
                <w:lang w:val="da-DK"/>
              </w:rPr>
              <w:t>Semesterstart (</w:t>
            </w:r>
            <w:ins w:id="18" w:author="Lone Jørgensen" w:date="2021-12-08T07:38:00Z">
              <w:r w:rsidR="006A7867" w:rsidRPr="000A202D">
                <w:rPr>
                  <w:color w:val="231F20"/>
                  <w:sz w:val="28"/>
                  <w:szCs w:val="28"/>
                  <w:lang w:val="da-DK"/>
                </w:rPr>
                <w:t>31</w:t>
              </w:r>
            </w:ins>
            <w:del w:id="19" w:author="Lone Jørgensen" w:date="2021-12-08T07:38:00Z">
              <w:r w:rsidR="00C11655" w:rsidRPr="000A202D" w:rsidDel="006A7867">
                <w:rPr>
                  <w:color w:val="231F20"/>
                  <w:sz w:val="28"/>
                  <w:szCs w:val="28"/>
                  <w:lang w:val="da-DK"/>
                </w:rPr>
                <w:delText>1</w:delText>
              </w:r>
            </w:del>
            <w:r w:rsidRPr="000A202D">
              <w:rPr>
                <w:color w:val="231F20"/>
                <w:sz w:val="28"/>
                <w:szCs w:val="28"/>
                <w:lang w:val="da-DK"/>
              </w:rPr>
              <w:t>.</w:t>
            </w:r>
            <w:r w:rsidRPr="000A202D">
              <w:rPr>
                <w:color w:val="231F20"/>
                <w:spacing w:val="60"/>
                <w:sz w:val="28"/>
                <w:szCs w:val="28"/>
                <w:lang w:val="da-DK"/>
              </w:rPr>
              <w:t xml:space="preserve"> </w:t>
            </w:r>
            <w:ins w:id="20" w:author="Lone Jørgensen" w:date="2021-12-08T07:38:00Z">
              <w:r w:rsidR="006A7867" w:rsidRPr="000A202D">
                <w:rPr>
                  <w:color w:val="231F20"/>
                  <w:sz w:val="28"/>
                  <w:szCs w:val="28"/>
                  <w:lang w:val="da-DK"/>
                </w:rPr>
                <w:t>jan</w:t>
              </w:r>
            </w:ins>
            <w:del w:id="21" w:author="Lone Jørgensen" w:date="2021-12-08T07:38:00Z">
              <w:r w:rsidR="00C11655" w:rsidRPr="000A202D" w:rsidDel="006A7867">
                <w:rPr>
                  <w:color w:val="231F20"/>
                  <w:sz w:val="28"/>
                  <w:szCs w:val="28"/>
                  <w:lang w:val="da-DK"/>
                </w:rPr>
                <w:delText>feb</w:delText>
              </w:r>
            </w:del>
            <w:r w:rsidRPr="000A202D">
              <w:rPr>
                <w:color w:val="231F20"/>
                <w:sz w:val="28"/>
                <w:szCs w:val="28"/>
                <w:lang w:val="da-DK"/>
              </w:rPr>
              <w:t>.)</w:t>
            </w:r>
          </w:p>
        </w:tc>
        <w:tc>
          <w:tcPr>
            <w:tcW w:w="4510" w:type="dxa"/>
            <w:tcPrChange w:id="22" w:author="Lone Jørgensen" w:date="2021-12-08T07:44:00Z">
              <w:tcPr>
                <w:tcW w:w="5059" w:type="dxa"/>
                <w:gridSpan w:val="2"/>
              </w:tcPr>
            </w:tcPrChange>
          </w:tcPr>
          <w:p w14:paraId="1F1C1110" w14:textId="1C16F9E4" w:rsidR="00D8396C" w:rsidRPr="000A202D" w:rsidRDefault="00D8396C" w:rsidP="000A202D">
            <w:pPr>
              <w:pStyle w:val="TableParagraph"/>
              <w:spacing w:before="41" w:line="400" w:lineRule="exact"/>
              <w:ind w:left="0" w:right="21"/>
              <w:rPr>
                <w:sz w:val="28"/>
                <w:szCs w:val="28"/>
                <w:lang w:val="da-DK"/>
              </w:rPr>
            </w:pPr>
            <w:del w:id="23" w:author="Lone Jørgensen" w:date="2021-12-08T07:26:00Z">
              <w:r w:rsidRPr="000A202D" w:rsidDel="002215D6">
                <w:rPr>
                  <w:color w:val="231F20"/>
                  <w:w w:val="101"/>
                  <w:sz w:val="28"/>
                  <w:szCs w:val="28"/>
                  <w:lang w:val="da-DK"/>
                </w:rPr>
                <w:delText>1</w:delText>
              </w:r>
            </w:del>
            <w:r w:rsidRPr="000A202D">
              <w:rPr>
                <w:color w:val="231F20"/>
                <w:sz w:val="28"/>
                <w:szCs w:val="28"/>
                <w:lang w:val="da-DK"/>
              </w:rPr>
              <w:t xml:space="preserve">Semesterstart </w:t>
            </w:r>
            <w:r w:rsidR="00C11655" w:rsidRPr="000A202D">
              <w:rPr>
                <w:color w:val="231F20"/>
                <w:sz w:val="28"/>
                <w:szCs w:val="28"/>
                <w:lang w:val="da-DK"/>
              </w:rPr>
              <w:t>(</w:t>
            </w:r>
            <w:ins w:id="24" w:author="Lone Jørgensen" w:date="2021-12-08T07:38:00Z">
              <w:r w:rsidR="006A7867" w:rsidRPr="000A202D">
                <w:rPr>
                  <w:color w:val="231F20"/>
                  <w:sz w:val="28"/>
                  <w:szCs w:val="28"/>
                  <w:lang w:val="da-DK"/>
                </w:rPr>
                <w:t>3</w:t>
              </w:r>
            </w:ins>
            <w:r w:rsidR="00C11655" w:rsidRPr="000A202D">
              <w:rPr>
                <w:color w:val="231F20"/>
                <w:sz w:val="28"/>
                <w:szCs w:val="28"/>
                <w:lang w:val="da-DK"/>
              </w:rPr>
              <w:t>1.</w:t>
            </w:r>
            <w:r w:rsidR="00C11655" w:rsidRPr="000A202D">
              <w:rPr>
                <w:color w:val="231F20"/>
                <w:spacing w:val="60"/>
                <w:sz w:val="28"/>
                <w:szCs w:val="28"/>
                <w:lang w:val="da-DK"/>
              </w:rPr>
              <w:t xml:space="preserve"> </w:t>
            </w:r>
            <w:ins w:id="25" w:author="Lone Jørgensen" w:date="2021-12-08T07:38:00Z">
              <w:r w:rsidR="006A7867" w:rsidRPr="000A202D">
                <w:rPr>
                  <w:color w:val="231F20"/>
                  <w:sz w:val="28"/>
                  <w:szCs w:val="28"/>
                  <w:lang w:val="da-DK"/>
                </w:rPr>
                <w:t>jan</w:t>
              </w:r>
            </w:ins>
            <w:del w:id="26" w:author="Lone Jørgensen" w:date="2021-12-08T07:38:00Z">
              <w:r w:rsidR="00C11655" w:rsidRPr="000A202D" w:rsidDel="006A7867">
                <w:rPr>
                  <w:color w:val="231F20"/>
                  <w:sz w:val="28"/>
                  <w:szCs w:val="28"/>
                  <w:lang w:val="da-DK"/>
                </w:rPr>
                <w:delText>feb</w:delText>
              </w:r>
            </w:del>
            <w:r w:rsidR="00C11655" w:rsidRPr="000A202D">
              <w:rPr>
                <w:color w:val="231F20"/>
                <w:sz w:val="28"/>
                <w:szCs w:val="28"/>
                <w:lang w:val="da-DK"/>
              </w:rPr>
              <w:t>.)</w:t>
            </w:r>
          </w:p>
        </w:tc>
        <w:tc>
          <w:tcPr>
            <w:tcW w:w="4512" w:type="dxa"/>
            <w:tcPrChange w:id="27" w:author="Lone Jørgensen" w:date="2021-12-08T07:44:00Z">
              <w:tcPr>
                <w:tcW w:w="5060" w:type="dxa"/>
                <w:gridSpan w:val="2"/>
              </w:tcPr>
            </w:tcPrChange>
          </w:tcPr>
          <w:p w14:paraId="12C74BFC" w14:textId="77777777" w:rsidR="00D8396C" w:rsidRPr="000A202D" w:rsidRDefault="00D8396C" w:rsidP="000A202D">
            <w:pPr>
              <w:pStyle w:val="TableParagraph"/>
              <w:spacing w:before="1"/>
              <w:ind w:left="0"/>
              <w:rPr>
                <w:color w:val="231F20"/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Praktikperiode</w:t>
            </w:r>
            <w:r w:rsidRPr="000A202D">
              <w:rPr>
                <w:color w:val="231F20"/>
                <w:spacing w:val="63"/>
                <w:sz w:val="28"/>
                <w:szCs w:val="28"/>
                <w:lang w:val="da-DK"/>
              </w:rPr>
              <w:t xml:space="preserve"> </w:t>
            </w:r>
            <w:r w:rsidRPr="000A202D">
              <w:rPr>
                <w:color w:val="231F20"/>
                <w:sz w:val="28"/>
                <w:szCs w:val="28"/>
                <w:lang w:val="da-DK"/>
              </w:rPr>
              <w:t>begynder</w:t>
            </w:r>
            <w:r w:rsidR="00522410" w:rsidRPr="000A202D">
              <w:rPr>
                <w:color w:val="231F20"/>
                <w:sz w:val="28"/>
                <w:szCs w:val="28"/>
                <w:lang w:val="da-DK"/>
              </w:rPr>
              <w:t>.</w:t>
            </w:r>
            <w:r w:rsidR="007401C2" w:rsidRPr="000A202D">
              <w:rPr>
                <w:color w:val="231F20"/>
                <w:sz w:val="28"/>
                <w:szCs w:val="28"/>
                <w:lang w:val="da-DK"/>
              </w:rPr>
              <w:br/>
            </w:r>
            <w:r w:rsidR="00522410" w:rsidRPr="000A202D">
              <w:rPr>
                <w:color w:val="231F20"/>
                <w:sz w:val="28"/>
                <w:szCs w:val="28"/>
                <w:lang w:val="da-DK"/>
              </w:rPr>
              <w:t>(</w:t>
            </w:r>
            <w:r w:rsidR="007401C2" w:rsidRPr="000A202D">
              <w:rPr>
                <w:color w:val="231F20"/>
                <w:sz w:val="28"/>
                <w:szCs w:val="28"/>
                <w:lang w:val="da-DK"/>
              </w:rPr>
              <w:t>Start bachelorprojekt</w:t>
            </w:r>
            <w:del w:id="28" w:author="Lone Jørgensen" w:date="2021-12-08T07:39:00Z">
              <w:r w:rsidR="00522410" w:rsidRPr="000A202D" w:rsidDel="006A7867">
                <w:rPr>
                  <w:color w:val="231F20"/>
                  <w:sz w:val="28"/>
                  <w:szCs w:val="28"/>
                  <w:lang w:val="da-DK"/>
                </w:rPr>
                <w:delText>.</w:delText>
              </w:r>
            </w:del>
            <w:r w:rsidR="00522410" w:rsidRPr="000A202D">
              <w:rPr>
                <w:color w:val="231F20"/>
                <w:sz w:val="28"/>
                <w:szCs w:val="28"/>
                <w:lang w:val="da-DK"/>
              </w:rPr>
              <w:t>)</w:t>
            </w:r>
          </w:p>
          <w:p w14:paraId="02BACCBB" w14:textId="77777777" w:rsidR="007401C2" w:rsidRPr="000A202D" w:rsidRDefault="007401C2" w:rsidP="00E269B2">
            <w:pPr>
              <w:pStyle w:val="TableParagraph"/>
              <w:spacing w:before="1"/>
              <w:rPr>
                <w:sz w:val="28"/>
                <w:szCs w:val="28"/>
                <w:lang w:val="da-DK"/>
              </w:rPr>
            </w:pPr>
          </w:p>
        </w:tc>
      </w:tr>
      <w:tr w:rsidR="00D8396C" w14:paraId="1F282BC1" w14:textId="77777777" w:rsidTr="00E60003">
        <w:trPr>
          <w:trHeight w:hRule="exact" w:val="854"/>
          <w:trPrChange w:id="29" w:author="Lone Jørgensen" w:date="2021-12-08T07:44:00Z">
            <w:trPr>
              <w:trHeight w:hRule="exact" w:val="855"/>
            </w:trPr>
          </w:trPrChange>
        </w:trPr>
        <w:tc>
          <w:tcPr>
            <w:tcW w:w="2510" w:type="dxa"/>
            <w:tcPrChange w:id="30" w:author="Lone Jørgensen" w:date="2021-12-08T07:44:00Z">
              <w:tcPr>
                <w:tcW w:w="3062" w:type="dxa"/>
                <w:gridSpan w:val="2"/>
              </w:tcPr>
            </w:tcPrChange>
          </w:tcPr>
          <w:p w14:paraId="44A13A75" w14:textId="77777777" w:rsidR="00D8396C" w:rsidRPr="00D200D2" w:rsidRDefault="006A7867">
            <w:pPr>
              <w:pStyle w:val="TableParagraph"/>
              <w:spacing w:before="224"/>
              <w:ind w:left="0"/>
              <w:rPr>
                <w:sz w:val="28"/>
                <w:szCs w:val="28"/>
                <w:lang w:val="da-DK"/>
              </w:rPr>
              <w:pPrChange w:id="31" w:author="Lone Jørgensen" w:date="2021-12-08T07:40:00Z">
                <w:pPr>
                  <w:pStyle w:val="TableParagraph"/>
                  <w:framePr w:hSpace="142" w:wrap="around" w:vAnchor="text" w:hAnchor="text" w:xAlign="center" w:y="1"/>
                  <w:spacing w:before="224"/>
                  <w:ind w:left="0"/>
                  <w:suppressOverlap/>
                  <w:jc w:val="center"/>
                </w:pPr>
              </w:pPrChange>
            </w:pPr>
            <w:ins w:id="32" w:author="Lone Jørgensen" w:date="2021-12-08T07:41:00Z">
              <w:r w:rsidRPr="00D200D2">
                <w:rPr>
                  <w:color w:val="231F20"/>
                  <w:w w:val="101"/>
                  <w:sz w:val="28"/>
                  <w:szCs w:val="28"/>
                  <w:lang w:val="da-DK"/>
                </w:rPr>
                <w:t xml:space="preserve"> </w:t>
              </w:r>
            </w:ins>
            <w:r w:rsidR="00D8396C" w:rsidRPr="00D200D2">
              <w:rPr>
                <w:color w:val="231F20"/>
                <w:w w:val="101"/>
                <w:sz w:val="28"/>
                <w:szCs w:val="28"/>
                <w:lang w:val="da-DK"/>
              </w:rPr>
              <w:t>6</w:t>
            </w:r>
          </w:p>
        </w:tc>
        <w:tc>
          <w:tcPr>
            <w:tcW w:w="4729" w:type="dxa"/>
            <w:tcPrChange w:id="33" w:author="Lone Jørgensen" w:date="2021-12-08T07:44:00Z">
              <w:tcPr>
                <w:tcW w:w="5059" w:type="dxa"/>
                <w:gridSpan w:val="2"/>
              </w:tcPr>
            </w:tcPrChange>
          </w:tcPr>
          <w:p w14:paraId="784C7E28" w14:textId="77777777" w:rsidR="00D8396C" w:rsidRPr="000A202D" w:rsidRDefault="00D8396C" w:rsidP="00E269B2">
            <w:pPr>
              <w:pStyle w:val="TableParagraph"/>
              <w:spacing w:line="366" w:lineRule="exact"/>
              <w:ind w:left="0" w:right="21"/>
              <w:jc w:val="right"/>
              <w:rPr>
                <w:sz w:val="28"/>
                <w:szCs w:val="28"/>
                <w:lang w:val="da-DK"/>
              </w:rPr>
            </w:pPr>
            <w:del w:id="34" w:author="Lone Jørgensen" w:date="2021-12-08T07:25:00Z">
              <w:r w:rsidRPr="000A202D" w:rsidDel="002215D6">
                <w:rPr>
                  <w:color w:val="231F20"/>
                  <w:w w:val="101"/>
                  <w:sz w:val="28"/>
                  <w:szCs w:val="28"/>
                  <w:lang w:val="da-DK"/>
                </w:rPr>
                <w:delText>2</w:delText>
              </w:r>
            </w:del>
          </w:p>
        </w:tc>
        <w:tc>
          <w:tcPr>
            <w:tcW w:w="4510" w:type="dxa"/>
            <w:tcPrChange w:id="35" w:author="Lone Jørgensen" w:date="2021-12-08T07:44:00Z">
              <w:tcPr>
                <w:tcW w:w="5059" w:type="dxa"/>
                <w:gridSpan w:val="2"/>
              </w:tcPr>
            </w:tcPrChange>
          </w:tcPr>
          <w:p w14:paraId="2990B4B3" w14:textId="77777777" w:rsidR="00D8396C" w:rsidRPr="000A202D" w:rsidRDefault="00D8396C" w:rsidP="00E269B2">
            <w:pPr>
              <w:pStyle w:val="TableParagraph"/>
              <w:spacing w:line="366" w:lineRule="exact"/>
              <w:ind w:left="0" w:right="21"/>
              <w:jc w:val="right"/>
              <w:rPr>
                <w:sz w:val="28"/>
                <w:szCs w:val="28"/>
                <w:lang w:val="da-DK"/>
              </w:rPr>
            </w:pPr>
            <w:del w:id="36" w:author="Lone Jørgensen" w:date="2021-12-08T07:26:00Z">
              <w:r w:rsidRPr="000A202D" w:rsidDel="002215D6">
                <w:rPr>
                  <w:color w:val="231F20"/>
                  <w:w w:val="101"/>
                  <w:sz w:val="28"/>
                  <w:szCs w:val="28"/>
                  <w:lang w:val="da-DK"/>
                </w:rPr>
                <w:delText>2</w:delText>
              </w:r>
            </w:del>
          </w:p>
        </w:tc>
        <w:tc>
          <w:tcPr>
            <w:tcW w:w="4512" w:type="dxa"/>
            <w:tcPrChange w:id="37" w:author="Lone Jørgensen" w:date="2021-12-08T07:44:00Z">
              <w:tcPr>
                <w:tcW w:w="5060" w:type="dxa"/>
                <w:gridSpan w:val="2"/>
              </w:tcPr>
            </w:tcPrChange>
          </w:tcPr>
          <w:p w14:paraId="2F710DB9" w14:textId="77777777" w:rsidR="00D8396C" w:rsidRPr="000A202D" w:rsidRDefault="00D8396C" w:rsidP="00E269B2">
            <w:pPr>
              <w:rPr>
                <w:sz w:val="28"/>
                <w:szCs w:val="28"/>
                <w:lang w:val="da-DK"/>
              </w:rPr>
            </w:pPr>
          </w:p>
        </w:tc>
      </w:tr>
      <w:tr w:rsidR="00D8396C" w14:paraId="25808771" w14:textId="77777777" w:rsidTr="00E60003">
        <w:trPr>
          <w:trHeight w:hRule="exact" w:val="838"/>
          <w:trPrChange w:id="38" w:author="Lone Jørgensen" w:date="2021-12-08T07:44:00Z">
            <w:trPr>
              <w:trHeight w:hRule="exact" w:val="839"/>
            </w:trPr>
          </w:trPrChange>
        </w:trPr>
        <w:tc>
          <w:tcPr>
            <w:tcW w:w="2510" w:type="dxa"/>
            <w:tcPrChange w:id="39" w:author="Lone Jørgensen" w:date="2021-12-08T07:44:00Z">
              <w:tcPr>
                <w:tcW w:w="3062" w:type="dxa"/>
                <w:gridSpan w:val="2"/>
              </w:tcPr>
            </w:tcPrChange>
          </w:tcPr>
          <w:p w14:paraId="632351C5" w14:textId="77777777" w:rsidR="00D8396C" w:rsidRPr="00D200D2" w:rsidRDefault="006A7867">
            <w:pPr>
              <w:pStyle w:val="TableParagraph"/>
              <w:spacing w:before="224"/>
              <w:ind w:left="0"/>
              <w:rPr>
                <w:sz w:val="28"/>
                <w:szCs w:val="28"/>
                <w:lang w:val="da-DK"/>
              </w:rPr>
              <w:pPrChange w:id="40" w:author="Lone Jørgensen" w:date="2021-12-08T07:40:00Z">
                <w:pPr>
                  <w:pStyle w:val="TableParagraph"/>
                  <w:framePr w:hSpace="142" w:wrap="around" w:vAnchor="text" w:hAnchor="text" w:xAlign="center" w:y="1"/>
                  <w:spacing w:before="224"/>
                  <w:ind w:left="0"/>
                  <w:suppressOverlap/>
                  <w:jc w:val="center"/>
                </w:pPr>
              </w:pPrChange>
            </w:pPr>
            <w:ins w:id="41" w:author="Lone Jørgensen" w:date="2021-12-08T07:41:00Z">
              <w:r w:rsidRPr="00D200D2">
                <w:rPr>
                  <w:color w:val="231F20"/>
                  <w:w w:val="101"/>
                  <w:sz w:val="28"/>
                  <w:szCs w:val="28"/>
                  <w:lang w:val="da-DK"/>
                </w:rPr>
                <w:t xml:space="preserve"> </w:t>
              </w:r>
            </w:ins>
            <w:r w:rsidR="00D8396C" w:rsidRPr="00D200D2">
              <w:rPr>
                <w:color w:val="231F20"/>
                <w:w w:val="101"/>
                <w:sz w:val="28"/>
                <w:szCs w:val="28"/>
                <w:lang w:val="da-DK"/>
              </w:rPr>
              <w:t>7</w:t>
            </w:r>
          </w:p>
        </w:tc>
        <w:tc>
          <w:tcPr>
            <w:tcW w:w="4729" w:type="dxa"/>
            <w:tcPrChange w:id="42" w:author="Lone Jørgensen" w:date="2021-12-08T07:44:00Z">
              <w:tcPr>
                <w:tcW w:w="5059" w:type="dxa"/>
                <w:gridSpan w:val="2"/>
              </w:tcPr>
            </w:tcPrChange>
          </w:tcPr>
          <w:p w14:paraId="5D04D76B" w14:textId="77777777" w:rsidR="00D8396C" w:rsidRPr="000A202D" w:rsidRDefault="00D8396C" w:rsidP="00E269B2">
            <w:pPr>
              <w:pStyle w:val="TableParagraph"/>
              <w:spacing w:line="366" w:lineRule="exact"/>
              <w:ind w:left="0" w:right="21"/>
              <w:jc w:val="right"/>
              <w:rPr>
                <w:sz w:val="28"/>
                <w:szCs w:val="28"/>
                <w:lang w:val="da-DK"/>
              </w:rPr>
            </w:pPr>
            <w:del w:id="43" w:author="Lone Jørgensen" w:date="2021-12-08T07:25:00Z">
              <w:r w:rsidRPr="000A202D" w:rsidDel="002215D6">
                <w:rPr>
                  <w:color w:val="231F20"/>
                  <w:w w:val="101"/>
                  <w:sz w:val="28"/>
                  <w:szCs w:val="28"/>
                  <w:lang w:val="da-DK"/>
                </w:rPr>
                <w:delText>3</w:delText>
              </w:r>
            </w:del>
          </w:p>
        </w:tc>
        <w:tc>
          <w:tcPr>
            <w:tcW w:w="4510" w:type="dxa"/>
            <w:tcPrChange w:id="44" w:author="Lone Jørgensen" w:date="2021-12-08T07:44:00Z">
              <w:tcPr>
                <w:tcW w:w="5059" w:type="dxa"/>
                <w:gridSpan w:val="2"/>
              </w:tcPr>
            </w:tcPrChange>
          </w:tcPr>
          <w:p w14:paraId="1DC91072" w14:textId="77777777" w:rsidR="00D8396C" w:rsidRPr="000A202D" w:rsidRDefault="00D8396C" w:rsidP="00E269B2">
            <w:pPr>
              <w:pStyle w:val="TableParagraph"/>
              <w:spacing w:line="366" w:lineRule="exact"/>
              <w:ind w:left="0" w:right="21"/>
              <w:jc w:val="right"/>
              <w:rPr>
                <w:sz w:val="28"/>
                <w:szCs w:val="28"/>
                <w:lang w:val="da-DK"/>
              </w:rPr>
            </w:pPr>
            <w:del w:id="45" w:author="Lone Jørgensen" w:date="2021-12-08T07:26:00Z">
              <w:r w:rsidRPr="000A202D" w:rsidDel="002215D6">
                <w:rPr>
                  <w:color w:val="231F20"/>
                  <w:w w:val="101"/>
                  <w:sz w:val="28"/>
                  <w:szCs w:val="28"/>
                  <w:lang w:val="da-DK"/>
                </w:rPr>
                <w:delText>3</w:delText>
              </w:r>
            </w:del>
          </w:p>
        </w:tc>
        <w:tc>
          <w:tcPr>
            <w:tcW w:w="4512" w:type="dxa"/>
            <w:tcPrChange w:id="46" w:author="Lone Jørgensen" w:date="2021-12-08T07:44:00Z">
              <w:tcPr>
                <w:tcW w:w="5060" w:type="dxa"/>
                <w:gridSpan w:val="2"/>
              </w:tcPr>
            </w:tcPrChange>
          </w:tcPr>
          <w:p w14:paraId="4588A075" w14:textId="77777777" w:rsidR="00D8396C" w:rsidRPr="000A202D" w:rsidRDefault="00D8396C" w:rsidP="00E269B2">
            <w:pPr>
              <w:rPr>
                <w:sz w:val="28"/>
                <w:szCs w:val="28"/>
                <w:lang w:val="da-DK"/>
              </w:rPr>
            </w:pPr>
          </w:p>
        </w:tc>
      </w:tr>
      <w:tr w:rsidR="00D8396C" w14:paraId="49E3B523" w14:textId="77777777" w:rsidTr="00E60003">
        <w:trPr>
          <w:trHeight w:hRule="exact" w:val="780"/>
          <w:trPrChange w:id="47" w:author="Lone Jørgensen" w:date="2021-12-08T07:44:00Z">
            <w:trPr>
              <w:trHeight w:hRule="exact" w:val="932"/>
            </w:trPr>
          </w:trPrChange>
        </w:trPr>
        <w:tc>
          <w:tcPr>
            <w:tcW w:w="2510" w:type="dxa"/>
            <w:tcPrChange w:id="48" w:author="Lone Jørgensen" w:date="2021-12-08T07:44:00Z">
              <w:tcPr>
                <w:tcW w:w="3062" w:type="dxa"/>
                <w:gridSpan w:val="2"/>
              </w:tcPr>
            </w:tcPrChange>
          </w:tcPr>
          <w:p w14:paraId="4ED8B2D9" w14:textId="77777777" w:rsidR="00D8396C" w:rsidRPr="00D200D2" w:rsidRDefault="006A7867">
            <w:pPr>
              <w:pStyle w:val="TableParagraph"/>
              <w:spacing w:before="224"/>
              <w:ind w:left="0"/>
              <w:rPr>
                <w:sz w:val="28"/>
                <w:szCs w:val="28"/>
                <w:lang w:val="da-DK"/>
              </w:rPr>
              <w:pPrChange w:id="49" w:author="Lone Jørgensen" w:date="2021-12-08T07:40:00Z">
                <w:pPr>
                  <w:pStyle w:val="TableParagraph"/>
                  <w:framePr w:hSpace="142" w:wrap="around" w:vAnchor="text" w:hAnchor="text" w:xAlign="center" w:y="1"/>
                  <w:spacing w:before="224"/>
                  <w:ind w:left="0"/>
                  <w:suppressOverlap/>
                  <w:jc w:val="center"/>
                </w:pPr>
              </w:pPrChange>
            </w:pPr>
            <w:ins w:id="50" w:author="Lone Jørgensen" w:date="2021-12-08T07:41:00Z">
              <w:r w:rsidRPr="00D200D2">
                <w:rPr>
                  <w:color w:val="231F20"/>
                  <w:w w:val="101"/>
                  <w:sz w:val="28"/>
                  <w:szCs w:val="28"/>
                  <w:lang w:val="da-DK"/>
                </w:rPr>
                <w:t xml:space="preserve"> </w:t>
              </w:r>
            </w:ins>
            <w:r w:rsidR="00D8396C" w:rsidRPr="00D200D2">
              <w:rPr>
                <w:color w:val="231F20"/>
                <w:w w:val="101"/>
                <w:sz w:val="28"/>
                <w:szCs w:val="28"/>
                <w:lang w:val="da-DK"/>
              </w:rPr>
              <w:t>8</w:t>
            </w:r>
          </w:p>
        </w:tc>
        <w:tc>
          <w:tcPr>
            <w:tcW w:w="4729" w:type="dxa"/>
            <w:tcPrChange w:id="51" w:author="Lone Jørgensen" w:date="2021-12-08T07:44:00Z">
              <w:tcPr>
                <w:tcW w:w="5059" w:type="dxa"/>
                <w:gridSpan w:val="2"/>
              </w:tcPr>
            </w:tcPrChange>
          </w:tcPr>
          <w:p w14:paraId="6A51FC88" w14:textId="77777777" w:rsidR="00D8396C" w:rsidRPr="000A202D" w:rsidRDefault="00D8396C" w:rsidP="00E269B2">
            <w:pPr>
              <w:pStyle w:val="TableParagraph"/>
              <w:spacing w:line="357" w:lineRule="exact"/>
              <w:ind w:left="0" w:right="21"/>
              <w:jc w:val="right"/>
              <w:rPr>
                <w:sz w:val="28"/>
                <w:szCs w:val="28"/>
                <w:lang w:val="da-DK"/>
              </w:rPr>
            </w:pPr>
            <w:del w:id="52" w:author="Lone Jørgensen" w:date="2021-12-08T07:25:00Z">
              <w:r w:rsidRPr="000A202D" w:rsidDel="002215D6">
                <w:rPr>
                  <w:color w:val="231F20"/>
                  <w:w w:val="101"/>
                  <w:sz w:val="28"/>
                  <w:szCs w:val="28"/>
                  <w:lang w:val="da-DK"/>
                </w:rPr>
                <w:delText>4</w:delText>
              </w:r>
            </w:del>
          </w:p>
          <w:p w14:paraId="6651D51B" w14:textId="77777777" w:rsidR="00D8396C" w:rsidRPr="000A202D" w:rsidRDefault="00D8396C">
            <w:pPr>
              <w:pStyle w:val="TableParagraph"/>
              <w:spacing w:line="400" w:lineRule="exact"/>
              <w:ind w:left="0"/>
              <w:rPr>
                <w:sz w:val="28"/>
                <w:szCs w:val="28"/>
                <w:lang w:val="da-DK"/>
              </w:rPr>
              <w:pPrChange w:id="53" w:author="Lone Jørgensen" w:date="2021-12-08T07:25:00Z">
                <w:pPr>
                  <w:pStyle w:val="TableParagraph"/>
                  <w:framePr w:hSpace="142" w:wrap="around" w:vAnchor="text" w:hAnchor="text" w:xAlign="center" w:y="1"/>
                  <w:spacing w:line="400" w:lineRule="exact"/>
                  <w:suppressOverlap/>
                </w:pPr>
              </w:pPrChange>
            </w:pPr>
          </w:p>
        </w:tc>
        <w:tc>
          <w:tcPr>
            <w:tcW w:w="4510" w:type="dxa"/>
            <w:tcPrChange w:id="54" w:author="Lone Jørgensen" w:date="2021-12-08T07:44:00Z">
              <w:tcPr>
                <w:tcW w:w="5059" w:type="dxa"/>
                <w:gridSpan w:val="2"/>
              </w:tcPr>
            </w:tcPrChange>
          </w:tcPr>
          <w:p w14:paraId="6C6955A2" w14:textId="77777777" w:rsidR="00D8396C" w:rsidRPr="000A202D" w:rsidRDefault="00D8396C" w:rsidP="00E269B2">
            <w:pPr>
              <w:pStyle w:val="TableParagraph"/>
              <w:spacing w:line="357" w:lineRule="exact"/>
              <w:ind w:left="0" w:right="21"/>
              <w:jc w:val="right"/>
              <w:rPr>
                <w:sz w:val="28"/>
                <w:szCs w:val="28"/>
                <w:lang w:val="da-DK"/>
              </w:rPr>
            </w:pPr>
            <w:del w:id="55" w:author="Lone Jørgensen" w:date="2021-12-08T07:26:00Z">
              <w:r w:rsidRPr="000A202D" w:rsidDel="002215D6">
                <w:rPr>
                  <w:color w:val="231F20"/>
                  <w:w w:val="101"/>
                  <w:sz w:val="28"/>
                  <w:szCs w:val="28"/>
                  <w:lang w:val="da-DK"/>
                </w:rPr>
                <w:delText>4</w:delText>
              </w:r>
            </w:del>
          </w:p>
          <w:p w14:paraId="2007061D" w14:textId="77777777" w:rsidR="00D8396C" w:rsidRPr="000A202D" w:rsidRDefault="00D8396C" w:rsidP="00E269B2">
            <w:pPr>
              <w:pStyle w:val="TableParagraph"/>
              <w:spacing w:line="400" w:lineRule="exact"/>
              <w:rPr>
                <w:sz w:val="28"/>
                <w:szCs w:val="28"/>
                <w:lang w:val="da-DK"/>
              </w:rPr>
            </w:pPr>
          </w:p>
        </w:tc>
        <w:tc>
          <w:tcPr>
            <w:tcW w:w="4512" w:type="dxa"/>
            <w:tcPrChange w:id="56" w:author="Lone Jørgensen" w:date="2021-12-08T07:44:00Z">
              <w:tcPr>
                <w:tcW w:w="5060" w:type="dxa"/>
                <w:gridSpan w:val="2"/>
              </w:tcPr>
            </w:tcPrChange>
          </w:tcPr>
          <w:p w14:paraId="48824D7E" w14:textId="47244759" w:rsidR="00D8396C" w:rsidRPr="000A202D" w:rsidRDefault="00D8396C" w:rsidP="000A202D">
            <w:pPr>
              <w:pStyle w:val="TableParagraph"/>
              <w:spacing w:before="3" w:line="249" w:lineRule="auto"/>
              <w:ind w:left="0" w:right="337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Aflevering af fokusrapport (1</w:t>
            </w:r>
            <w:r w:rsidR="001F0EF4">
              <w:rPr>
                <w:color w:val="231F20"/>
                <w:sz w:val="28"/>
                <w:szCs w:val="28"/>
                <w:lang w:val="da-DK"/>
              </w:rPr>
              <w:t>8</w:t>
            </w:r>
            <w:r w:rsidRPr="000A202D">
              <w:rPr>
                <w:color w:val="231F20"/>
                <w:sz w:val="28"/>
                <w:szCs w:val="28"/>
                <w:lang w:val="da-DK"/>
              </w:rPr>
              <w:t>. februar)</w:t>
            </w:r>
          </w:p>
        </w:tc>
      </w:tr>
      <w:tr w:rsidR="00D8396C" w14:paraId="184F4ADA" w14:textId="77777777" w:rsidTr="00E60003">
        <w:trPr>
          <w:trHeight w:hRule="exact" w:val="778"/>
          <w:trPrChange w:id="57" w:author="Lone Jørgensen" w:date="2021-12-08T07:44:00Z">
            <w:trPr>
              <w:trHeight w:hRule="exact" w:val="779"/>
            </w:trPr>
          </w:trPrChange>
        </w:trPr>
        <w:tc>
          <w:tcPr>
            <w:tcW w:w="2510" w:type="dxa"/>
            <w:tcPrChange w:id="58" w:author="Lone Jørgensen" w:date="2021-12-08T07:44:00Z">
              <w:tcPr>
                <w:tcW w:w="3062" w:type="dxa"/>
                <w:gridSpan w:val="2"/>
              </w:tcPr>
            </w:tcPrChange>
          </w:tcPr>
          <w:p w14:paraId="3FA8DBCD" w14:textId="77777777" w:rsidR="00D8396C" w:rsidRPr="00D200D2" w:rsidRDefault="006A7867">
            <w:pPr>
              <w:pStyle w:val="TableParagraph"/>
              <w:spacing w:before="224"/>
              <w:ind w:left="0"/>
              <w:rPr>
                <w:sz w:val="28"/>
                <w:szCs w:val="28"/>
                <w:lang w:val="da-DK"/>
              </w:rPr>
              <w:pPrChange w:id="59" w:author="Lone Jørgensen" w:date="2021-12-08T07:40:00Z">
                <w:pPr>
                  <w:pStyle w:val="TableParagraph"/>
                  <w:framePr w:hSpace="142" w:wrap="around" w:vAnchor="text" w:hAnchor="text" w:xAlign="center" w:y="1"/>
                  <w:spacing w:before="224"/>
                  <w:ind w:left="0"/>
                  <w:suppressOverlap/>
                  <w:jc w:val="center"/>
                </w:pPr>
              </w:pPrChange>
            </w:pPr>
            <w:ins w:id="60" w:author="Lone Jørgensen" w:date="2021-12-08T07:41:00Z">
              <w:r w:rsidRPr="00D200D2">
                <w:rPr>
                  <w:color w:val="231F20"/>
                  <w:w w:val="101"/>
                  <w:sz w:val="28"/>
                  <w:szCs w:val="28"/>
                  <w:lang w:val="da-DK"/>
                </w:rPr>
                <w:t xml:space="preserve"> </w:t>
              </w:r>
            </w:ins>
            <w:r w:rsidR="00D8396C" w:rsidRPr="00D200D2">
              <w:rPr>
                <w:color w:val="231F20"/>
                <w:w w:val="101"/>
                <w:sz w:val="28"/>
                <w:szCs w:val="28"/>
                <w:lang w:val="da-DK"/>
              </w:rPr>
              <w:t>9</w:t>
            </w:r>
          </w:p>
        </w:tc>
        <w:tc>
          <w:tcPr>
            <w:tcW w:w="4729" w:type="dxa"/>
            <w:tcPrChange w:id="61" w:author="Lone Jørgensen" w:date="2021-12-08T07:44:00Z">
              <w:tcPr>
                <w:tcW w:w="5059" w:type="dxa"/>
                <w:gridSpan w:val="2"/>
              </w:tcPr>
            </w:tcPrChange>
          </w:tcPr>
          <w:p w14:paraId="4C052A61" w14:textId="77777777" w:rsidR="00D8396C" w:rsidRPr="000A202D" w:rsidRDefault="00D8396C" w:rsidP="00E269B2">
            <w:pPr>
              <w:pStyle w:val="TableParagraph"/>
              <w:spacing w:line="366" w:lineRule="exact"/>
              <w:ind w:left="0" w:right="21"/>
              <w:jc w:val="right"/>
              <w:rPr>
                <w:sz w:val="28"/>
                <w:szCs w:val="28"/>
                <w:lang w:val="da-DK"/>
              </w:rPr>
            </w:pPr>
            <w:del w:id="62" w:author="Lone Jørgensen" w:date="2021-12-08T07:25:00Z">
              <w:r w:rsidRPr="000A202D" w:rsidDel="002215D6">
                <w:rPr>
                  <w:color w:val="231F20"/>
                  <w:w w:val="101"/>
                  <w:sz w:val="28"/>
                  <w:szCs w:val="28"/>
                  <w:lang w:val="da-DK"/>
                </w:rPr>
                <w:delText>5</w:delText>
              </w:r>
            </w:del>
          </w:p>
        </w:tc>
        <w:tc>
          <w:tcPr>
            <w:tcW w:w="4510" w:type="dxa"/>
            <w:tcPrChange w:id="63" w:author="Lone Jørgensen" w:date="2021-12-08T07:44:00Z">
              <w:tcPr>
                <w:tcW w:w="5059" w:type="dxa"/>
                <w:gridSpan w:val="2"/>
              </w:tcPr>
            </w:tcPrChange>
          </w:tcPr>
          <w:p w14:paraId="7D379C15" w14:textId="77777777" w:rsidR="00D8396C" w:rsidRPr="000A202D" w:rsidRDefault="00D8396C" w:rsidP="00E269B2">
            <w:pPr>
              <w:pStyle w:val="TableParagraph"/>
              <w:spacing w:line="366" w:lineRule="exact"/>
              <w:ind w:left="0" w:right="21"/>
              <w:jc w:val="right"/>
              <w:rPr>
                <w:sz w:val="28"/>
                <w:szCs w:val="28"/>
                <w:lang w:val="da-DK"/>
              </w:rPr>
            </w:pPr>
            <w:del w:id="64" w:author="Lone Jørgensen" w:date="2021-12-08T07:26:00Z">
              <w:r w:rsidRPr="000A202D" w:rsidDel="002215D6">
                <w:rPr>
                  <w:color w:val="231F20"/>
                  <w:w w:val="101"/>
                  <w:sz w:val="28"/>
                  <w:szCs w:val="28"/>
                  <w:lang w:val="da-DK"/>
                </w:rPr>
                <w:delText>5</w:delText>
              </w:r>
            </w:del>
          </w:p>
        </w:tc>
        <w:tc>
          <w:tcPr>
            <w:tcW w:w="4512" w:type="dxa"/>
            <w:tcPrChange w:id="65" w:author="Lone Jørgensen" w:date="2021-12-08T07:44:00Z">
              <w:tcPr>
                <w:tcW w:w="5060" w:type="dxa"/>
                <w:gridSpan w:val="2"/>
              </w:tcPr>
            </w:tcPrChange>
          </w:tcPr>
          <w:p w14:paraId="596BD175" w14:textId="77777777" w:rsidR="00D8396C" w:rsidRPr="000A202D" w:rsidRDefault="00D8396C" w:rsidP="00E269B2">
            <w:pPr>
              <w:rPr>
                <w:sz w:val="28"/>
                <w:szCs w:val="28"/>
                <w:lang w:val="da-DK"/>
              </w:rPr>
            </w:pPr>
          </w:p>
        </w:tc>
      </w:tr>
      <w:tr w:rsidR="00D8396C" w14:paraId="7E41504F" w14:textId="77777777" w:rsidTr="00E60003">
        <w:trPr>
          <w:trHeight w:hRule="exact" w:val="846"/>
          <w:trPrChange w:id="66" w:author="Lone Jørgensen" w:date="2021-12-08T07:44:00Z">
            <w:trPr>
              <w:trHeight w:hRule="exact" w:val="932"/>
            </w:trPr>
          </w:trPrChange>
        </w:trPr>
        <w:tc>
          <w:tcPr>
            <w:tcW w:w="2510" w:type="dxa"/>
            <w:tcPrChange w:id="67" w:author="Lone Jørgensen" w:date="2021-12-08T07:44:00Z">
              <w:tcPr>
                <w:tcW w:w="3062" w:type="dxa"/>
                <w:gridSpan w:val="2"/>
              </w:tcPr>
            </w:tcPrChange>
          </w:tcPr>
          <w:p w14:paraId="34F73C67" w14:textId="77777777" w:rsidR="00D8396C" w:rsidRPr="00D200D2" w:rsidRDefault="00D8396C">
            <w:pPr>
              <w:pStyle w:val="TableParagraph"/>
              <w:spacing w:before="224"/>
              <w:ind w:right="411"/>
              <w:rPr>
                <w:sz w:val="28"/>
                <w:szCs w:val="28"/>
                <w:lang w:val="da-DK"/>
              </w:rPr>
              <w:pPrChange w:id="68" w:author="Lone Jørgensen" w:date="2021-12-08T07:41:00Z">
                <w:pPr>
                  <w:pStyle w:val="TableParagraph"/>
                  <w:framePr w:hSpace="142" w:wrap="around" w:vAnchor="text" w:hAnchor="text" w:xAlign="center" w:y="1"/>
                  <w:spacing w:before="224"/>
                  <w:ind w:left="411" w:right="411"/>
                  <w:suppressOverlap/>
                  <w:jc w:val="center"/>
                </w:pPr>
              </w:pPrChange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10</w:t>
            </w:r>
          </w:p>
        </w:tc>
        <w:tc>
          <w:tcPr>
            <w:tcW w:w="4729" w:type="dxa"/>
            <w:tcPrChange w:id="69" w:author="Lone Jørgensen" w:date="2021-12-08T07:44:00Z">
              <w:tcPr>
                <w:tcW w:w="5059" w:type="dxa"/>
                <w:gridSpan w:val="2"/>
              </w:tcPr>
            </w:tcPrChange>
          </w:tcPr>
          <w:p w14:paraId="055BBC28" w14:textId="670C1097" w:rsidR="00D8396C" w:rsidRPr="000A202D" w:rsidRDefault="00D8396C" w:rsidP="000A202D">
            <w:pPr>
              <w:pStyle w:val="TableParagraph"/>
              <w:spacing w:line="366" w:lineRule="exact"/>
              <w:ind w:left="0" w:right="21"/>
              <w:rPr>
                <w:sz w:val="28"/>
                <w:szCs w:val="28"/>
                <w:lang w:val="da-DK"/>
              </w:rPr>
            </w:pPr>
            <w:del w:id="70" w:author="Lone Jørgensen" w:date="2021-12-08T07:25:00Z">
              <w:r w:rsidRPr="000A202D" w:rsidDel="002215D6">
                <w:rPr>
                  <w:color w:val="231F20"/>
                  <w:w w:val="101"/>
                  <w:sz w:val="28"/>
                  <w:szCs w:val="28"/>
                  <w:lang w:val="da-DK"/>
                </w:rPr>
                <w:delText>6</w:delText>
              </w:r>
            </w:del>
            <w:r w:rsidRPr="000A202D">
              <w:rPr>
                <w:color w:val="231F20"/>
                <w:sz w:val="28"/>
                <w:szCs w:val="28"/>
                <w:lang w:val="da-DK"/>
              </w:rPr>
              <w:t>Smiley-evaluering</w:t>
            </w:r>
          </w:p>
        </w:tc>
        <w:tc>
          <w:tcPr>
            <w:tcW w:w="4510" w:type="dxa"/>
            <w:tcPrChange w:id="71" w:author="Lone Jørgensen" w:date="2021-12-08T07:44:00Z">
              <w:tcPr>
                <w:tcW w:w="5059" w:type="dxa"/>
                <w:gridSpan w:val="2"/>
              </w:tcPr>
            </w:tcPrChange>
          </w:tcPr>
          <w:p w14:paraId="6AE55B16" w14:textId="085E134C" w:rsidR="00D8396C" w:rsidRPr="000A202D" w:rsidRDefault="00D8396C" w:rsidP="000A202D">
            <w:pPr>
              <w:pStyle w:val="TableParagraph"/>
              <w:spacing w:line="366" w:lineRule="exact"/>
              <w:ind w:left="0" w:right="21"/>
              <w:rPr>
                <w:sz w:val="28"/>
                <w:szCs w:val="28"/>
                <w:lang w:val="da-DK"/>
              </w:rPr>
            </w:pPr>
            <w:del w:id="72" w:author="Lone Jørgensen" w:date="2021-12-08T07:26:00Z">
              <w:r w:rsidRPr="000A202D" w:rsidDel="002215D6">
                <w:rPr>
                  <w:color w:val="231F20"/>
                  <w:w w:val="101"/>
                  <w:sz w:val="28"/>
                  <w:szCs w:val="28"/>
                  <w:lang w:val="da-DK"/>
                </w:rPr>
                <w:delText>6</w:delText>
              </w:r>
            </w:del>
            <w:r w:rsidR="000A202D">
              <w:rPr>
                <w:color w:val="231F20"/>
                <w:sz w:val="28"/>
                <w:szCs w:val="28"/>
                <w:lang w:val="da-DK"/>
              </w:rPr>
              <w:t>S</w:t>
            </w:r>
            <w:r w:rsidRPr="000A202D">
              <w:rPr>
                <w:color w:val="231F20"/>
                <w:sz w:val="28"/>
                <w:szCs w:val="28"/>
                <w:lang w:val="da-DK"/>
              </w:rPr>
              <w:t>miley-evaluering</w:t>
            </w:r>
          </w:p>
        </w:tc>
        <w:tc>
          <w:tcPr>
            <w:tcW w:w="4512" w:type="dxa"/>
            <w:tcPrChange w:id="73" w:author="Lone Jørgensen" w:date="2021-12-08T07:44:00Z">
              <w:tcPr>
                <w:tcW w:w="5060" w:type="dxa"/>
                <w:gridSpan w:val="2"/>
              </w:tcPr>
            </w:tcPrChange>
          </w:tcPr>
          <w:p w14:paraId="7BE43E92" w14:textId="77777777" w:rsidR="00D8396C" w:rsidRPr="000A202D" w:rsidRDefault="00D8396C" w:rsidP="00E269B2">
            <w:pPr>
              <w:rPr>
                <w:sz w:val="28"/>
                <w:szCs w:val="28"/>
                <w:lang w:val="da-DK"/>
              </w:rPr>
            </w:pPr>
          </w:p>
        </w:tc>
      </w:tr>
      <w:tr w:rsidR="00D8396C" w14:paraId="318F3F9B" w14:textId="77777777" w:rsidTr="00E60003">
        <w:trPr>
          <w:trHeight w:hRule="exact" w:val="772"/>
          <w:trPrChange w:id="74" w:author="Lone Jørgensen" w:date="2021-12-08T07:44:00Z">
            <w:trPr>
              <w:trHeight w:hRule="exact" w:val="902"/>
            </w:trPr>
          </w:trPrChange>
        </w:trPr>
        <w:tc>
          <w:tcPr>
            <w:tcW w:w="2510" w:type="dxa"/>
            <w:tcPrChange w:id="75" w:author="Lone Jørgensen" w:date="2021-12-08T07:44:00Z">
              <w:tcPr>
                <w:tcW w:w="3062" w:type="dxa"/>
                <w:gridSpan w:val="2"/>
              </w:tcPr>
            </w:tcPrChange>
          </w:tcPr>
          <w:p w14:paraId="2AB2EED8" w14:textId="77777777" w:rsidR="00D8396C" w:rsidRPr="00D200D2" w:rsidRDefault="00D8396C">
            <w:pPr>
              <w:pStyle w:val="TableParagraph"/>
              <w:spacing w:before="224"/>
              <w:ind w:right="411"/>
              <w:rPr>
                <w:sz w:val="28"/>
                <w:szCs w:val="28"/>
                <w:lang w:val="da-DK"/>
              </w:rPr>
              <w:pPrChange w:id="76" w:author="Lone Jørgensen" w:date="2021-12-08T07:41:00Z">
                <w:pPr>
                  <w:pStyle w:val="TableParagraph"/>
                  <w:framePr w:hSpace="142" w:wrap="around" w:vAnchor="text" w:hAnchor="text" w:xAlign="center" w:y="1"/>
                  <w:spacing w:before="224"/>
                  <w:ind w:left="411" w:right="411"/>
                  <w:suppressOverlap/>
                  <w:jc w:val="center"/>
                </w:pPr>
              </w:pPrChange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11</w:t>
            </w:r>
          </w:p>
        </w:tc>
        <w:tc>
          <w:tcPr>
            <w:tcW w:w="4729" w:type="dxa"/>
            <w:tcPrChange w:id="77" w:author="Lone Jørgensen" w:date="2021-12-08T07:44:00Z">
              <w:tcPr>
                <w:tcW w:w="5059" w:type="dxa"/>
                <w:gridSpan w:val="2"/>
              </w:tcPr>
            </w:tcPrChange>
          </w:tcPr>
          <w:p w14:paraId="2D81AFF5" w14:textId="77777777" w:rsidR="00D8396C" w:rsidRPr="000A202D" w:rsidRDefault="00D8396C" w:rsidP="00E269B2">
            <w:pPr>
              <w:pStyle w:val="TableParagraph"/>
              <w:spacing w:line="366" w:lineRule="exact"/>
              <w:ind w:left="0" w:right="21"/>
              <w:jc w:val="right"/>
              <w:rPr>
                <w:sz w:val="28"/>
                <w:szCs w:val="28"/>
                <w:lang w:val="da-DK"/>
              </w:rPr>
            </w:pPr>
            <w:del w:id="78" w:author="Lone Jørgensen" w:date="2021-12-08T07:25:00Z">
              <w:r w:rsidRPr="000A202D" w:rsidDel="002215D6">
                <w:rPr>
                  <w:color w:val="231F20"/>
                  <w:w w:val="101"/>
                  <w:sz w:val="28"/>
                  <w:szCs w:val="28"/>
                  <w:lang w:val="da-DK"/>
                </w:rPr>
                <w:delText>7</w:delText>
              </w:r>
            </w:del>
          </w:p>
        </w:tc>
        <w:tc>
          <w:tcPr>
            <w:tcW w:w="4510" w:type="dxa"/>
            <w:tcPrChange w:id="79" w:author="Lone Jørgensen" w:date="2021-12-08T07:44:00Z">
              <w:tcPr>
                <w:tcW w:w="5059" w:type="dxa"/>
                <w:gridSpan w:val="2"/>
              </w:tcPr>
            </w:tcPrChange>
          </w:tcPr>
          <w:p w14:paraId="63481B86" w14:textId="77777777" w:rsidR="00D8396C" w:rsidRPr="000A202D" w:rsidRDefault="00D8396C" w:rsidP="00E269B2">
            <w:pPr>
              <w:pStyle w:val="TableParagraph"/>
              <w:spacing w:line="366" w:lineRule="exact"/>
              <w:ind w:left="0" w:right="21"/>
              <w:jc w:val="right"/>
              <w:rPr>
                <w:sz w:val="28"/>
                <w:szCs w:val="28"/>
                <w:lang w:val="da-DK"/>
              </w:rPr>
            </w:pPr>
            <w:del w:id="80" w:author="Lone Jørgensen" w:date="2021-12-08T07:26:00Z">
              <w:r w:rsidRPr="000A202D" w:rsidDel="002215D6">
                <w:rPr>
                  <w:color w:val="231F20"/>
                  <w:w w:val="101"/>
                  <w:sz w:val="28"/>
                  <w:szCs w:val="28"/>
                  <w:lang w:val="da-DK"/>
                </w:rPr>
                <w:delText>7</w:delText>
              </w:r>
            </w:del>
          </w:p>
        </w:tc>
        <w:tc>
          <w:tcPr>
            <w:tcW w:w="4512" w:type="dxa"/>
            <w:tcPrChange w:id="81" w:author="Lone Jørgensen" w:date="2021-12-08T07:44:00Z">
              <w:tcPr>
                <w:tcW w:w="5060" w:type="dxa"/>
                <w:gridSpan w:val="2"/>
              </w:tcPr>
            </w:tcPrChange>
          </w:tcPr>
          <w:p w14:paraId="6054D57E" w14:textId="77777777" w:rsidR="00D8396C" w:rsidRPr="000A202D" w:rsidRDefault="00D8396C" w:rsidP="00E269B2">
            <w:pPr>
              <w:rPr>
                <w:sz w:val="28"/>
                <w:szCs w:val="28"/>
                <w:lang w:val="da-DK"/>
              </w:rPr>
            </w:pPr>
          </w:p>
        </w:tc>
      </w:tr>
      <w:tr w:rsidR="00D8396C" w14:paraId="3A21AB88" w14:textId="77777777" w:rsidTr="00E60003">
        <w:trPr>
          <w:trHeight w:hRule="exact" w:val="711"/>
          <w:trPrChange w:id="82" w:author="Lone Jørgensen" w:date="2021-12-08T07:44:00Z">
            <w:trPr>
              <w:trHeight w:hRule="exact" w:val="857"/>
            </w:trPr>
          </w:trPrChange>
        </w:trPr>
        <w:tc>
          <w:tcPr>
            <w:tcW w:w="2510" w:type="dxa"/>
            <w:tcPrChange w:id="83" w:author="Lone Jørgensen" w:date="2021-12-08T07:44:00Z">
              <w:tcPr>
                <w:tcW w:w="3062" w:type="dxa"/>
                <w:gridSpan w:val="2"/>
              </w:tcPr>
            </w:tcPrChange>
          </w:tcPr>
          <w:p w14:paraId="5F87E84F" w14:textId="77777777" w:rsidR="00D8396C" w:rsidRPr="00D200D2" w:rsidRDefault="00D8396C">
            <w:pPr>
              <w:pStyle w:val="TableParagraph"/>
              <w:spacing w:before="224"/>
              <w:ind w:right="411"/>
              <w:rPr>
                <w:sz w:val="28"/>
                <w:szCs w:val="28"/>
                <w:lang w:val="da-DK"/>
              </w:rPr>
              <w:pPrChange w:id="84" w:author="Lone Jørgensen" w:date="2021-12-08T07:41:00Z">
                <w:pPr>
                  <w:pStyle w:val="TableParagraph"/>
                  <w:framePr w:hSpace="142" w:wrap="around" w:vAnchor="text" w:hAnchor="text" w:xAlign="center" w:y="1"/>
                  <w:spacing w:before="224"/>
                  <w:ind w:left="411" w:right="411"/>
                  <w:suppressOverlap/>
                  <w:jc w:val="center"/>
                </w:pPr>
              </w:pPrChange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12</w:t>
            </w:r>
          </w:p>
        </w:tc>
        <w:tc>
          <w:tcPr>
            <w:tcW w:w="4729" w:type="dxa"/>
            <w:tcPrChange w:id="85" w:author="Lone Jørgensen" w:date="2021-12-08T07:44:00Z">
              <w:tcPr>
                <w:tcW w:w="5059" w:type="dxa"/>
                <w:gridSpan w:val="2"/>
              </w:tcPr>
            </w:tcPrChange>
          </w:tcPr>
          <w:p w14:paraId="7BE81814" w14:textId="77777777" w:rsidR="00D8396C" w:rsidRPr="000A202D" w:rsidRDefault="00D8396C" w:rsidP="00E269B2">
            <w:pPr>
              <w:pStyle w:val="TableParagraph"/>
              <w:spacing w:line="366" w:lineRule="exact"/>
              <w:ind w:left="0" w:right="21"/>
              <w:jc w:val="right"/>
              <w:rPr>
                <w:sz w:val="28"/>
                <w:szCs w:val="28"/>
                <w:lang w:val="da-DK"/>
              </w:rPr>
            </w:pPr>
            <w:del w:id="86" w:author="Lone Jørgensen" w:date="2021-12-08T07:25:00Z">
              <w:r w:rsidRPr="000A202D" w:rsidDel="002215D6">
                <w:rPr>
                  <w:color w:val="231F20"/>
                  <w:w w:val="101"/>
                  <w:sz w:val="28"/>
                  <w:szCs w:val="28"/>
                  <w:lang w:val="da-DK"/>
                </w:rPr>
                <w:delText>8</w:delText>
              </w:r>
            </w:del>
          </w:p>
        </w:tc>
        <w:tc>
          <w:tcPr>
            <w:tcW w:w="4510" w:type="dxa"/>
            <w:tcPrChange w:id="87" w:author="Lone Jørgensen" w:date="2021-12-08T07:44:00Z">
              <w:tcPr>
                <w:tcW w:w="5059" w:type="dxa"/>
                <w:gridSpan w:val="2"/>
              </w:tcPr>
            </w:tcPrChange>
          </w:tcPr>
          <w:p w14:paraId="11F0C15D" w14:textId="77777777" w:rsidR="00D8396C" w:rsidRPr="000A202D" w:rsidRDefault="00D8396C" w:rsidP="00E269B2">
            <w:pPr>
              <w:pStyle w:val="TableParagraph"/>
              <w:spacing w:line="366" w:lineRule="exact"/>
              <w:ind w:left="0" w:right="21"/>
              <w:jc w:val="right"/>
              <w:rPr>
                <w:sz w:val="28"/>
                <w:szCs w:val="28"/>
                <w:lang w:val="da-DK"/>
              </w:rPr>
            </w:pPr>
            <w:del w:id="88" w:author="Lone Jørgensen" w:date="2021-12-08T07:26:00Z">
              <w:r w:rsidRPr="000A202D" w:rsidDel="002215D6">
                <w:rPr>
                  <w:color w:val="231F20"/>
                  <w:w w:val="101"/>
                  <w:sz w:val="28"/>
                  <w:szCs w:val="28"/>
                  <w:lang w:val="da-DK"/>
                </w:rPr>
                <w:delText>8</w:delText>
              </w:r>
            </w:del>
          </w:p>
        </w:tc>
        <w:tc>
          <w:tcPr>
            <w:tcW w:w="4512" w:type="dxa"/>
            <w:tcPrChange w:id="89" w:author="Lone Jørgensen" w:date="2021-12-08T07:44:00Z">
              <w:tcPr>
                <w:tcW w:w="5060" w:type="dxa"/>
                <w:gridSpan w:val="2"/>
              </w:tcPr>
            </w:tcPrChange>
          </w:tcPr>
          <w:p w14:paraId="5C36B745" w14:textId="77777777" w:rsidR="00D8396C" w:rsidRPr="000A202D" w:rsidRDefault="00D8396C" w:rsidP="00E269B2">
            <w:pPr>
              <w:rPr>
                <w:sz w:val="28"/>
                <w:szCs w:val="28"/>
                <w:lang w:val="da-DK"/>
              </w:rPr>
            </w:pPr>
          </w:p>
        </w:tc>
      </w:tr>
      <w:tr w:rsidR="00D8396C" w:rsidRPr="003340C2" w14:paraId="1CB4497D" w14:textId="77777777" w:rsidTr="00E60003">
        <w:trPr>
          <w:trHeight w:hRule="exact" w:val="850"/>
          <w:trPrChange w:id="90" w:author="Lone Jørgensen" w:date="2021-12-08T07:44:00Z">
            <w:trPr>
              <w:trHeight w:hRule="exact" w:val="1692"/>
            </w:trPr>
          </w:trPrChange>
        </w:trPr>
        <w:tc>
          <w:tcPr>
            <w:tcW w:w="2510" w:type="dxa"/>
            <w:tcPrChange w:id="91" w:author="Lone Jørgensen" w:date="2021-12-08T07:44:00Z">
              <w:tcPr>
                <w:tcW w:w="3062" w:type="dxa"/>
                <w:gridSpan w:val="2"/>
              </w:tcPr>
            </w:tcPrChange>
          </w:tcPr>
          <w:p w14:paraId="38BE559A" w14:textId="77777777" w:rsidR="00D8396C" w:rsidRPr="00D200D2" w:rsidDel="006A7867" w:rsidRDefault="00D8396C">
            <w:pPr>
              <w:pStyle w:val="TableParagraph"/>
              <w:spacing w:before="224"/>
              <w:ind w:right="411"/>
              <w:rPr>
                <w:del w:id="92" w:author="Lone Jørgensen" w:date="2021-12-08T07:41:00Z"/>
                <w:color w:val="231F20"/>
                <w:sz w:val="28"/>
                <w:szCs w:val="28"/>
                <w:lang w:val="da-DK"/>
              </w:rPr>
              <w:pPrChange w:id="93" w:author="Lone Jørgensen" w:date="2021-12-08T07:41:00Z">
                <w:pPr>
                  <w:pStyle w:val="TableParagraph"/>
                  <w:framePr w:hSpace="142" w:wrap="around" w:vAnchor="text" w:hAnchor="text" w:xAlign="center" w:y="1"/>
                  <w:spacing w:before="224"/>
                  <w:ind w:left="411" w:right="411"/>
                  <w:suppressOverlap/>
                  <w:jc w:val="center"/>
                </w:pPr>
              </w:pPrChange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13</w:t>
            </w:r>
          </w:p>
          <w:p w14:paraId="78E6BC93" w14:textId="77777777" w:rsidR="00C11655" w:rsidRPr="00D200D2" w:rsidRDefault="00C11655">
            <w:pPr>
              <w:pStyle w:val="TableParagraph"/>
              <w:spacing w:before="224"/>
              <w:ind w:right="411"/>
              <w:rPr>
                <w:b/>
                <w:sz w:val="28"/>
                <w:szCs w:val="28"/>
                <w:lang w:val="da-DK"/>
              </w:rPr>
              <w:pPrChange w:id="94" w:author="Lone Jørgensen" w:date="2021-12-08T07:41:00Z">
                <w:pPr>
                  <w:pStyle w:val="TableParagraph"/>
                  <w:framePr w:hSpace="142" w:wrap="around" w:vAnchor="text" w:hAnchor="text" w:xAlign="center" w:y="1"/>
                  <w:spacing w:before="224"/>
                  <w:ind w:left="411" w:right="411"/>
                  <w:suppressOverlap/>
                  <w:jc w:val="center"/>
                </w:pPr>
              </w:pPrChange>
            </w:pPr>
            <w:del w:id="95" w:author="Lone Jørgensen" w:date="2021-12-08T07:39:00Z">
              <w:r w:rsidRPr="00D200D2" w:rsidDel="006A7867">
                <w:rPr>
                  <w:b/>
                  <w:color w:val="231F20"/>
                  <w:sz w:val="28"/>
                  <w:szCs w:val="28"/>
                  <w:lang w:val="da-DK"/>
                </w:rPr>
                <w:delText>Påske</w:delText>
              </w:r>
            </w:del>
          </w:p>
        </w:tc>
        <w:tc>
          <w:tcPr>
            <w:tcW w:w="4729" w:type="dxa"/>
            <w:tcPrChange w:id="96" w:author="Lone Jørgensen" w:date="2021-12-08T07:44:00Z">
              <w:tcPr>
                <w:tcW w:w="5059" w:type="dxa"/>
                <w:gridSpan w:val="2"/>
              </w:tcPr>
            </w:tcPrChange>
          </w:tcPr>
          <w:p w14:paraId="31D7CA56" w14:textId="1467FB6D" w:rsidR="00D8396C" w:rsidRPr="000A202D" w:rsidRDefault="00C11655" w:rsidP="00C11655">
            <w:pPr>
              <w:pStyle w:val="TableParagraph"/>
              <w:spacing w:line="366" w:lineRule="exact"/>
              <w:ind w:left="0" w:right="21"/>
              <w:rPr>
                <w:color w:val="231F20"/>
                <w:sz w:val="28"/>
                <w:szCs w:val="28"/>
                <w:lang w:val="da-DK"/>
              </w:rPr>
            </w:pPr>
            <w:del w:id="97" w:author="Lone Jørgensen" w:date="2021-12-09T13:28:00Z">
              <w:r w:rsidRPr="000A202D" w:rsidDel="00251EAD">
                <w:rPr>
                  <w:color w:val="231F20"/>
                  <w:sz w:val="28"/>
                  <w:szCs w:val="28"/>
                  <w:lang w:val="da-DK"/>
                </w:rPr>
                <w:delText>Ingen undervisning</w:delText>
              </w:r>
            </w:del>
            <w:r w:rsidRPr="000A202D">
              <w:rPr>
                <w:color w:val="231F20"/>
                <w:sz w:val="28"/>
                <w:szCs w:val="28"/>
                <w:lang w:val="da-DK"/>
              </w:rPr>
              <w:t xml:space="preserve">Sidste frist for skift af studieretning mellem E og EE </w:t>
            </w:r>
            <w:ins w:id="98" w:author="Lone Jørgensen" w:date="2021-12-08T07:41:00Z">
              <w:r w:rsidR="006A7867" w:rsidRPr="000A202D">
                <w:rPr>
                  <w:color w:val="231F20"/>
                  <w:sz w:val="28"/>
                  <w:szCs w:val="28"/>
                  <w:lang w:val="da-DK"/>
                </w:rPr>
                <w:t xml:space="preserve"> </w:t>
              </w:r>
            </w:ins>
            <w:del w:id="99" w:author="Lone Jørgensen" w:date="2021-12-08T07:41:00Z">
              <w:r w:rsidRPr="000A202D" w:rsidDel="006A7867">
                <w:rPr>
                  <w:color w:val="231F20"/>
                  <w:sz w:val="28"/>
                  <w:szCs w:val="28"/>
                  <w:lang w:val="da-DK"/>
                </w:rPr>
                <w:br/>
              </w:r>
            </w:del>
            <w:r w:rsidRPr="000A202D">
              <w:rPr>
                <w:color w:val="231F20"/>
                <w:sz w:val="28"/>
                <w:szCs w:val="28"/>
                <w:lang w:val="da-DK"/>
              </w:rPr>
              <w:t>(1. april)</w:t>
            </w:r>
          </w:p>
        </w:tc>
        <w:tc>
          <w:tcPr>
            <w:tcW w:w="4510" w:type="dxa"/>
            <w:tcPrChange w:id="100" w:author="Lone Jørgensen" w:date="2021-12-08T07:44:00Z">
              <w:tcPr>
                <w:tcW w:w="5059" w:type="dxa"/>
                <w:gridSpan w:val="2"/>
              </w:tcPr>
            </w:tcPrChange>
          </w:tcPr>
          <w:p w14:paraId="3E7A0C20" w14:textId="77777777" w:rsidR="00C11655" w:rsidRPr="000A202D" w:rsidRDefault="00C11655" w:rsidP="00C11655">
            <w:pPr>
              <w:pStyle w:val="TableParagraph"/>
              <w:spacing w:line="366" w:lineRule="exact"/>
              <w:ind w:left="0" w:right="21"/>
              <w:rPr>
                <w:color w:val="231F20"/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 xml:space="preserve"> </w:t>
            </w:r>
            <w:del w:id="101" w:author="Lone Jørgensen" w:date="2021-12-09T13:28:00Z">
              <w:r w:rsidRPr="000A202D" w:rsidDel="00251EAD">
                <w:rPr>
                  <w:color w:val="231F20"/>
                  <w:sz w:val="28"/>
                  <w:szCs w:val="28"/>
                  <w:lang w:val="da-DK"/>
                </w:rPr>
                <w:delText>Ingen undervisning</w:delText>
              </w:r>
            </w:del>
          </w:p>
          <w:p w14:paraId="6B2FFB05" w14:textId="77777777" w:rsidR="00D8396C" w:rsidRPr="000A202D" w:rsidRDefault="00D8396C" w:rsidP="00E269B2">
            <w:pPr>
              <w:pStyle w:val="TableParagraph"/>
              <w:spacing w:line="366" w:lineRule="exact"/>
              <w:ind w:left="0" w:right="21"/>
              <w:jc w:val="right"/>
              <w:rPr>
                <w:sz w:val="28"/>
                <w:szCs w:val="28"/>
                <w:lang w:val="da-DK"/>
              </w:rPr>
            </w:pPr>
          </w:p>
        </w:tc>
        <w:tc>
          <w:tcPr>
            <w:tcW w:w="4512" w:type="dxa"/>
            <w:tcPrChange w:id="102" w:author="Lone Jørgensen" w:date="2021-12-08T07:44:00Z">
              <w:tcPr>
                <w:tcW w:w="5060" w:type="dxa"/>
                <w:gridSpan w:val="2"/>
              </w:tcPr>
            </w:tcPrChange>
          </w:tcPr>
          <w:p w14:paraId="2ABDCF07" w14:textId="77777777" w:rsidR="00C11655" w:rsidRPr="000A202D" w:rsidRDefault="00C11655" w:rsidP="00C11655">
            <w:pPr>
              <w:pStyle w:val="TableParagraph"/>
              <w:spacing w:line="366" w:lineRule="exact"/>
              <w:ind w:left="0" w:right="21"/>
              <w:rPr>
                <w:color w:val="231F20"/>
                <w:sz w:val="28"/>
                <w:szCs w:val="28"/>
                <w:lang w:val="da-DK"/>
              </w:rPr>
            </w:pPr>
            <w:del w:id="103" w:author="Lone Jørgensen" w:date="2021-12-09T13:28:00Z">
              <w:r w:rsidRPr="000A202D" w:rsidDel="00251EAD">
                <w:rPr>
                  <w:color w:val="231F20"/>
                  <w:sz w:val="28"/>
                  <w:szCs w:val="28"/>
                  <w:lang w:val="da-DK"/>
                </w:rPr>
                <w:delText>Ingen undervisning</w:delText>
              </w:r>
            </w:del>
          </w:p>
          <w:p w14:paraId="4EBBFBB6" w14:textId="77777777" w:rsidR="00D8396C" w:rsidRPr="000A202D" w:rsidRDefault="00D8396C" w:rsidP="00E269B2">
            <w:pPr>
              <w:rPr>
                <w:sz w:val="28"/>
                <w:szCs w:val="28"/>
                <w:lang w:val="da-DK"/>
              </w:rPr>
            </w:pPr>
          </w:p>
        </w:tc>
      </w:tr>
      <w:tr w:rsidR="00D8396C" w:rsidRPr="00C11655" w14:paraId="21F402E6" w14:textId="77777777" w:rsidTr="00E60003">
        <w:trPr>
          <w:trHeight w:hRule="exact" w:val="705"/>
          <w:trPrChange w:id="104" w:author="Lone Jørgensen" w:date="2021-12-08T07:44:00Z">
            <w:trPr>
              <w:trHeight w:hRule="exact" w:val="1149"/>
            </w:trPr>
          </w:trPrChange>
        </w:trPr>
        <w:tc>
          <w:tcPr>
            <w:tcW w:w="2510" w:type="dxa"/>
            <w:tcPrChange w:id="105" w:author="Lone Jørgensen" w:date="2021-12-08T07:44:00Z">
              <w:tcPr>
                <w:tcW w:w="3062" w:type="dxa"/>
                <w:gridSpan w:val="2"/>
              </w:tcPr>
            </w:tcPrChange>
          </w:tcPr>
          <w:p w14:paraId="4B74081E" w14:textId="77777777" w:rsidR="00D8396C" w:rsidRPr="00D200D2" w:rsidRDefault="00D8396C">
            <w:pPr>
              <w:pStyle w:val="TableParagraph"/>
              <w:spacing w:before="224"/>
              <w:ind w:right="411"/>
              <w:rPr>
                <w:sz w:val="28"/>
                <w:szCs w:val="28"/>
                <w:lang w:val="da-DK"/>
              </w:rPr>
              <w:pPrChange w:id="106" w:author="Lone Jørgensen" w:date="2021-12-08T07:41:00Z">
                <w:pPr>
                  <w:pStyle w:val="TableParagraph"/>
                  <w:framePr w:hSpace="142" w:wrap="around" w:vAnchor="text" w:hAnchor="text" w:xAlign="center" w:y="1"/>
                  <w:spacing w:before="224"/>
                  <w:ind w:left="411" w:right="411"/>
                  <w:suppressOverlap/>
                  <w:jc w:val="center"/>
                </w:pPr>
              </w:pPrChange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14</w:t>
            </w:r>
            <w:r w:rsidR="00C11655" w:rsidRPr="00D200D2">
              <w:rPr>
                <w:color w:val="231F20"/>
                <w:sz w:val="28"/>
                <w:szCs w:val="28"/>
                <w:lang w:val="da-DK"/>
              </w:rPr>
              <w:br/>
            </w:r>
            <w:del w:id="107" w:author="Lone Jørgensen" w:date="2021-12-08T07:40:00Z">
              <w:r w:rsidR="00C11655" w:rsidRPr="00D200D2" w:rsidDel="006A7867">
                <w:rPr>
                  <w:color w:val="231F20"/>
                  <w:sz w:val="28"/>
                  <w:szCs w:val="28"/>
                  <w:lang w:val="da-DK"/>
                </w:rPr>
                <w:delText>(2. påskedag)</w:delText>
              </w:r>
            </w:del>
          </w:p>
        </w:tc>
        <w:tc>
          <w:tcPr>
            <w:tcW w:w="4729" w:type="dxa"/>
            <w:tcPrChange w:id="108" w:author="Lone Jørgensen" w:date="2021-12-08T07:44:00Z">
              <w:tcPr>
                <w:tcW w:w="5059" w:type="dxa"/>
                <w:gridSpan w:val="2"/>
              </w:tcPr>
            </w:tcPrChange>
          </w:tcPr>
          <w:p w14:paraId="3D683A38" w14:textId="77777777" w:rsidR="00D8396C" w:rsidRPr="000A202D" w:rsidRDefault="00C11655" w:rsidP="00E269B2">
            <w:pPr>
              <w:pStyle w:val="TableParagraph"/>
              <w:spacing w:line="366" w:lineRule="exact"/>
              <w:ind w:left="0" w:right="21"/>
              <w:jc w:val="right"/>
              <w:rPr>
                <w:color w:val="231F20"/>
                <w:sz w:val="28"/>
                <w:szCs w:val="28"/>
                <w:lang w:val="da-DK"/>
              </w:rPr>
            </w:pPr>
            <w:del w:id="109" w:author="Lone Jørgensen" w:date="2021-12-08T07:25:00Z">
              <w:r w:rsidRPr="000A202D" w:rsidDel="002215D6">
                <w:rPr>
                  <w:color w:val="231F20"/>
                  <w:sz w:val="28"/>
                  <w:szCs w:val="28"/>
                  <w:lang w:val="da-DK"/>
                </w:rPr>
                <w:delText>9</w:delText>
              </w:r>
            </w:del>
          </w:p>
          <w:p w14:paraId="628E4F95" w14:textId="77777777" w:rsidR="00997D83" w:rsidRPr="000A202D" w:rsidRDefault="00997D83" w:rsidP="00C11655">
            <w:pPr>
              <w:pStyle w:val="TableParagraph"/>
              <w:spacing w:line="366" w:lineRule="exact"/>
              <w:ind w:right="21"/>
              <w:rPr>
                <w:sz w:val="28"/>
                <w:szCs w:val="28"/>
                <w:lang w:val="da-DK"/>
              </w:rPr>
            </w:pPr>
          </w:p>
        </w:tc>
        <w:tc>
          <w:tcPr>
            <w:tcW w:w="4510" w:type="dxa"/>
            <w:tcPrChange w:id="110" w:author="Lone Jørgensen" w:date="2021-12-08T07:44:00Z">
              <w:tcPr>
                <w:tcW w:w="5059" w:type="dxa"/>
                <w:gridSpan w:val="2"/>
              </w:tcPr>
            </w:tcPrChange>
          </w:tcPr>
          <w:p w14:paraId="088FEDC9" w14:textId="77777777" w:rsidR="00D8396C" w:rsidRPr="000A202D" w:rsidRDefault="00C11655" w:rsidP="00E269B2">
            <w:pPr>
              <w:pStyle w:val="TableParagraph"/>
              <w:spacing w:line="366" w:lineRule="exact"/>
              <w:ind w:left="0" w:right="21"/>
              <w:jc w:val="right"/>
              <w:rPr>
                <w:sz w:val="28"/>
                <w:szCs w:val="28"/>
                <w:lang w:val="da-DK"/>
              </w:rPr>
            </w:pPr>
            <w:del w:id="111" w:author="Lone Jørgensen" w:date="2021-12-08T07:26:00Z">
              <w:r w:rsidRPr="000A202D" w:rsidDel="002215D6">
                <w:rPr>
                  <w:color w:val="231F20"/>
                  <w:sz w:val="28"/>
                  <w:szCs w:val="28"/>
                  <w:lang w:val="da-DK"/>
                </w:rPr>
                <w:delText>9</w:delText>
              </w:r>
            </w:del>
          </w:p>
        </w:tc>
        <w:tc>
          <w:tcPr>
            <w:tcW w:w="4512" w:type="dxa"/>
            <w:tcPrChange w:id="112" w:author="Lone Jørgensen" w:date="2021-12-08T07:44:00Z">
              <w:tcPr>
                <w:tcW w:w="5060" w:type="dxa"/>
                <w:gridSpan w:val="2"/>
              </w:tcPr>
            </w:tcPrChange>
          </w:tcPr>
          <w:p w14:paraId="14A1E5A7" w14:textId="77777777" w:rsidR="00D8396C" w:rsidRPr="000A202D" w:rsidRDefault="00D8396C" w:rsidP="00D200D2">
            <w:pPr>
              <w:pStyle w:val="TableParagraph"/>
              <w:spacing w:before="217"/>
              <w:ind w:left="0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(Praktikbesøg)</w:t>
            </w:r>
          </w:p>
        </w:tc>
      </w:tr>
      <w:tr w:rsidR="00C11655" w:rsidRPr="00C11655" w14:paraId="6D701308" w14:textId="77777777" w:rsidTr="00E60003">
        <w:trPr>
          <w:trHeight w:hRule="exact" w:val="715"/>
          <w:trPrChange w:id="113" w:author="Lone Jørgensen" w:date="2021-12-08T07:44:00Z">
            <w:trPr>
              <w:trHeight w:hRule="exact" w:val="932"/>
            </w:trPr>
          </w:trPrChange>
        </w:trPr>
        <w:tc>
          <w:tcPr>
            <w:tcW w:w="2510" w:type="dxa"/>
            <w:tcPrChange w:id="114" w:author="Lone Jørgensen" w:date="2021-12-08T07:44:00Z">
              <w:tcPr>
                <w:tcW w:w="3062" w:type="dxa"/>
                <w:gridSpan w:val="2"/>
              </w:tcPr>
            </w:tcPrChange>
          </w:tcPr>
          <w:p w14:paraId="291FF31E" w14:textId="77777777" w:rsidR="00C11655" w:rsidRPr="00D200D2" w:rsidRDefault="00C11655">
            <w:pPr>
              <w:pStyle w:val="TableParagraph"/>
              <w:spacing w:before="224"/>
              <w:ind w:right="411"/>
              <w:rPr>
                <w:sz w:val="28"/>
                <w:szCs w:val="28"/>
                <w:lang w:val="da-DK"/>
              </w:rPr>
              <w:pPrChange w:id="115" w:author="Lone Jørgensen" w:date="2021-12-08T07:41:00Z">
                <w:pPr>
                  <w:pStyle w:val="TableParagraph"/>
                  <w:framePr w:hSpace="142" w:wrap="around" w:vAnchor="text" w:hAnchor="text" w:xAlign="center" w:y="1"/>
                  <w:spacing w:before="224"/>
                  <w:ind w:left="411" w:right="411"/>
                  <w:suppressOverlap/>
                  <w:jc w:val="center"/>
                </w:pPr>
              </w:pPrChange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15</w:t>
            </w:r>
            <w:ins w:id="116" w:author="Lone Jørgensen" w:date="2021-12-08T07:39:00Z">
              <w:r w:rsidR="006A7867" w:rsidRPr="00D200D2">
                <w:rPr>
                  <w:color w:val="231F20"/>
                  <w:sz w:val="28"/>
                  <w:szCs w:val="28"/>
                  <w:lang w:val="da-DK"/>
                </w:rPr>
                <w:t xml:space="preserve"> </w:t>
              </w:r>
              <w:r w:rsidR="006A7867" w:rsidRPr="00D200D2">
                <w:rPr>
                  <w:color w:val="231F20"/>
                  <w:lang w:val="da-DK"/>
                  <w:rPrChange w:id="117" w:author="Lone Jørgensen" w:date="2021-12-08T07:40:00Z">
                    <w:rPr>
                      <w:color w:val="231F20"/>
                      <w:sz w:val="37"/>
                      <w:lang w:val="da-DK"/>
                    </w:rPr>
                  </w:rPrChange>
                </w:rPr>
                <w:t>(Påske</w:t>
              </w:r>
            </w:ins>
            <w:ins w:id="118" w:author="Lone Jørgensen" w:date="2021-12-08T07:40:00Z">
              <w:r w:rsidR="006A7867" w:rsidRPr="00D200D2">
                <w:rPr>
                  <w:color w:val="231F20"/>
                  <w:lang w:val="da-DK"/>
                  <w:rPrChange w:id="119" w:author="Lone Jørgensen" w:date="2021-12-08T07:40:00Z">
                    <w:rPr>
                      <w:color w:val="231F20"/>
                      <w:sz w:val="37"/>
                      <w:lang w:val="da-DK"/>
                    </w:rPr>
                  </w:rPrChange>
                </w:rPr>
                <w:t>)</w:t>
              </w:r>
            </w:ins>
          </w:p>
        </w:tc>
        <w:tc>
          <w:tcPr>
            <w:tcW w:w="4729" w:type="dxa"/>
            <w:tcPrChange w:id="120" w:author="Lone Jørgensen" w:date="2021-12-08T07:44:00Z">
              <w:tcPr>
                <w:tcW w:w="5059" w:type="dxa"/>
                <w:gridSpan w:val="2"/>
              </w:tcPr>
            </w:tcPrChange>
          </w:tcPr>
          <w:p w14:paraId="49BE9D44" w14:textId="77777777" w:rsidR="00251EAD" w:rsidRPr="000A202D" w:rsidRDefault="00251EAD" w:rsidP="00251EAD">
            <w:pPr>
              <w:pStyle w:val="TableParagraph"/>
              <w:spacing w:line="366" w:lineRule="exact"/>
              <w:ind w:left="0" w:right="21"/>
              <w:rPr>
                <w:ins w:id="121" w:author="Lone Jørgensen" w:date="2021-12-09T13:28:00Z"/>
                <w:color w:val="231F20"/>
                <w:sz w:val="28"/>
                <w:szCs w:val="28"/>
                <w:lang w:val="da-DK"/>
              </w:rPr>
            </w:pPr>
            <w:ins w:id="122" w:author="Lone Jørgensen" w:date="2021-12-09T13:28:00Z">
              <w:r w:rsidRPr="000A202D">
                <w:rPr>
                  <w:color w:val="231F20"/>
                  <w:sz w:val="28"/>
                  <w:szCs w:val="28"/>
                  <w:lang w:val="da-DK"/>
                </w:rPr>
                <w:t>Ingen undervisning</w:t>
              </w:r>
            </w:ins>
          </w:p>
          <w:p w14:paraId="30A40B9A" w14:textId="77777777" w:rsidR="00C11655" w:rsidRPr="000A202D" w:rsidRDefault="00C11655" w:rsidP="00C11655">
            <w:pPr>
              <w:pStyle w:val="TableParagraph"/>
              <w:spacing w:line="366" w:lineRule="exact"/>
              <w:ind w:left="0" w:right="21"/>
              <w:jc w:val="right"/>
              <w:rPr>
                <w:color w:val="231F20"/>
                <w:sz w:val="28"/>
                <w:szCs w:val="28"/>
                <w:lang w:val="da-DK"/>
              </w:rPr>
            </w:pPr>
            <w:del w:id="123" w:author="Lone Jørgensen" w:date="2021-12-08T07:25:00Z">
              <w:r w:rsidRPr="000A202D" w:rsidDel="002215D6">
                <w:rPr>
                  <w:color w:val="231F20"/>
                  <w:sz w:val="28"/>
                  <w:szCs w:val="28"/>
                  <w:lang w:val="da-DK"/>
                </w:rPr>
                <w:delText>10</w:delText>
              </w:r>
            </w:del>
          </w:p>
          <w:p w14:paraId="205DDAE1" w14:textId="77777777" w:rsidR="00C11655" w:rsidRPr="000A202D" w:rsidRDefault="00C11655" w:rsidP="00C11655">
            <w:pPr>
              <w:pStyle w:val="TableParagraph"/>
              <w:spacing w:before="217" w:line="276" w:lineRule="auto"/>
              <w:ind w:left="0"/>
              <w:jc w:val="center"/>
              <w:rPr>
                <w:sz w:val="28"/>
                <w:szCs w:val="28"/>
                <w:lang w:val="da-DK"/>
              </w:rPr>
            </w:pPr>
          </w:p>
        </w:tc>
        <w:tc>
          <w:tcPr>
            <w:tcW w:w="4510" w:type="dxa"/>
            <w:tcPrChange w:id="124" w:author="Lone Jørgensen" w:date="2021-12-08T07:44:00Z">
              <w:tcPr>
                <w:tcW w:w="5059" w:type="dxa"/>
                <w:gridSpan w:val="2"/>
              </w:tcPr>
            </w:tcPrChange>
          </w:tcPr>
          <w:p w14:paraId="4BA2AB9A" w14:textId="77777777" w:rsidR="00251EAD" w:rsidRPr="000A202D" w:rsidRDefault="00251EAD" w:rsidP="00251EAD">
            <w:pPr>
              <w:pStyle w:val="TableParagraph"/>
              <w:spacing w:line="366" w:lineRule="exact"/>
              <w:ind w:left="0" w:right="21"/>
              <w:rPr>
                <w:ins w:id="125" w:author="Lone Jørgensen" w:date="2021-12-09T13:28:00Z"/>
                <w:color w:val="231F20"/>
                <w:sz w:val="28"/>
                <w:szCs w:val="28"/>
                <w:lang w:val="da-DK"/>
              </w:rPr>
            </w:pPr>
            <w:ins w:id="126" w:author="Lone Jørgensen" w:date="2021-12-09T13:28:00Z">
              <w:r w:rsidRPr="000A202D">
                <w:rPr>
                  <w:color w:val="231F20"/>
                  <w:sz w:val="28"/>
                  <w:szCs w:val="28"/>
                  <w:lang w:val="da-DK"/>
                </w:rPr>
                <w:t>Ingen undervisning</w:t>
              </w:r>
            </w:ins>
          </w:p>
          <w:p w14:paraId="3A9DFFD3" w14:textId="77777777" w:rsidR="00C11655" w:rsidRPr="000A202D" w:rsidRDefault="00C11655" w:rsidP="00C11655">
            <w:pPr>
              <w:pStyle w:val="TableParagraph"/>
              <w:spacing w:line="366" w:lineRule="exact"/>
              <w:ind w:left="0" w:right="21"/>
              <w:jc w:val="right"/>
              <w:rPr>
                <w:color w:val="231F20"/>
                <w:sz w:val="28"/>
                <w:szCs w:val="28"/>
                <w:lang w:val="da-DK"/>
              </w:rPr>
            </w:pPr>
            <w:del w:id="127" w:author="Lone Jørgensen" w:date="2021-12-08T07:26:00Z">
              <w:r w:rsidRPr="000A202D" w:rsidDel="002215D6">
                <w:rPr>
                  <w:color w:val="231F20"/>
                  <w:sz w:val="28"/>
                  <w:szCs w:val="28"/>
                  <w:lang w:val="da-DK"/>
                </w:rPr>
                <w:delText>10</w:delText>
              </w:r>
            </w:del>
          </w:p>
          <w:p w14:paraId="5A6C0310" w14:textId="77777777" w:rsidR="00C11655" w:rsidRPr="000A202D" w:rsidRDefault="00C11655" w:rsidP="00C11655">
            <w:pPr>
              <w:pStyle w:val="TableParagraph"/>
              <w:spacing w:before="217" w:line="276" w:lineRule="auto"/>
              <w:ind w:left="0"/>
              <w:jc w:val="center"/>
              <w:rPr>
                <w:sz w:val="28"/>
                <w:szCs w:val="28"/>
                <w:lang w:val="da-DK"/>
              </w:rPr>
            </w:pPr>
          </w:p>
        </w:tc>
        <w:tc>
          <w:tcPr>
            <w:tcW w:w="4512" w:type="dxa"/>
            <w:vAlign w:val="center"/>
            <w:tcPrChange w:id="128" w:author="Lone Jørgensen" w:date="2021-12-08T07:44:00Z">
              <w:tcPr>
                <w:tcW w:w="5060" w:type="dxa"/>
                <w:gridSpan w:val="2"/>
                <w:vAlign w:val="center"/>
              </w:tcPr>
            </w:tcPrChange>
          </w:tcPr>
          <w:p w14:paraId="7CBE6C9A" w14:textId="77777777" w:rsidR="00251EAD" w:rsidRPr="000A202D" w:rsidRDefault="00251EAD" w:rsidP="00251EAD">
            <w:pPr>
              <w:pStyle w:val="TableParagraph"/>
              <w:spacing w:line="366" w:lineRule="exact"/>
              <w:ind w:left="0" w:right="21"/>
              <w:rPr>
                <w:ins w:id="129" w:author="Lone Jørgensen" w:date="2021-12-09T13:28:00Z"/>
                <w:color w:val="231F20"/>
                <w:sz w:val="28"/>
                <w:szCs w:val="28"/>
                <w:lang w:val="da-DK"/>
              </w:rPr>
            </w:pPr>
          </w:p>
          <w:p w14:paraId="30595073" w14:textId="77777777" w:rsidR="00C11655" w:rsidRPr="000A202D" w:rsidRDefault="00C11655" w:rsidP="00C11655">
            <w:pPr>
              <w:pStyle w:val="TableParagraph"/>
              <w:spacing w:before="217" w:line="276" w:lineRule="auto"/>
              <w:ind w:left="0"/>
              <w:jc w:val="center"/>
              <w:rPr>
                <w:sz w:val="28"/>
                <w:szCs w:val="28"/>
                <w:lang w:val="da-DK"/>
              </w:rPr>
            </w:pPr>
          </w:p>
        </w:tc>
      </w:tr>
      <w:tr w:rsidR="00C11655" w:rsidRPr="00C11655" w14:paraId="0B0109C8" w14:textId="77777777" w:rsidTr="00E60003">
        <w:trPr>
          <w:trHeight w:hRule="exact" w:val="907"/>
          <w:trPrChange w:id="130" w:author="Lone Jørgensen" w:date="2021-12-08T07:44:00Z">
            <w:trPr>
              <w:trHeight w:hRule="exact" w:val="908"/>
            </w:trPr>
          </w:trPrChange>
        </w:trPr>
        <w:tc>
          <w:tcPr>
            <w:tcW w:w="2510" w:type="dxa"/>
            <w:tcPrChange w:id="131" w:author="Lone Jørgensen" w:date="2021-12-08T07:44:00Z">
              <w:tcPr>
                <w:tcW w:w="3062" w:type="dxa"/>
                <w:gridSpan w:val="2"/>
              </w:tcPr>
            </w:tcPrChange>
          </w:tcPr>
          <w:p w14:paraId="7F971024" w14:textId="02ACCB29" w:rsidR="00C11655" w:rsidRPr="00D200D2" w:rsidRDefault="0005466C">
            <w:pPr>
              <w:pStyle w:val="TableParagraph"/>
              <w:spacing w:before="224"/>
              <w:ind w:right="411"/>
              <w:rPr>
                <w:sz w:val="28"/>
                <w:szCs w:val="28"/>
                <w:lang w:val="da-DK"/>
              </w:rPr>
              <w:pPrChange w:id="132" w:author="Lone Jørgensen" w:date="2021-12-08T07:41:00Z">
                <w:pPr>
                  <w:pStyle w:val="TableParagraph"/>
                  <w:framePr w:hSpace="142" w:wrap="around" w:vAnchor="text" w:hAnchor="text" w:xAlign="center" w:y="1"/>
                  <w:spacing w:before="224"/>
                  <w:ind w:left="411" w:right="411"/>
                  <w:suppressOverlap/>
                  <w:jc w:val="center"/>
                </w:pPr>
              </w:pPrChange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16</w:t>
            </w:r>
            <w:ins w:id="133" w:author="Lone Jørgensen" w:date="2021-12-08T07:40:00Z">
              <w:r w:rsidR="006A7867" w:rsidRPr="00D200D2">
                <w:rPr>
                  <w:color w:val="231F20"/>
                  <w:sz w:val="28"/>
                  <w:szCs w:val="28"/>
                  <w:lang w:val="da-DK"/>
                </w:rPr>
                <w:t xml:space="preserve"> </w:t>
              </w:r>
              <w:r w:rsidR="006A7867" w:rsidRPr="00D200D2">
                <w:rPr>
                  <w:color w:val="231F20"/>
                  <w:lang w:val="da-DK"/>
                </w:rPr>
                <w:t>(2.</w:t>
              </w:r>
            </w:ins>
            <w:r w:rsidR="006156F7">
              <w:rPr>
                <w:color w:val="231F20"/>
                <w:lang w:val="da-DK"/>
              </w:rPr>
              <w:t xml:space="preserve"> </w:t>
            </w:r>
            <w:ins w:id="134" w:author="Lone Jørgensen" w:date="2021-12-08T07:40:00Z">
              <w:r w:rsidR="006A7867" w:rsidRPr="00D200D2">
                <w:rPr>
                  <w:color w:val="231F20"/>
                  <w:lang w:val="da-DK"/>
                </w:rPr>
                <w:t>påskedag)</w:t>
              </w:r>
            </w:ins>
          </w:p>
        </w:tc>
        <w:tc>
          <w:tcPr>
            <w:tcW w:w="4729" w:type="dxa"/>
            <w:tcPrChange w:id="135" w:author="Lone Jørgensen" w:date="2021-12-08T07:44:00Z">
              <w:tcPr>
                <w:tcW w:w="5059" w:type="dxa"/>
                <w:gridSpan w:val="2"/>
              </w:tcPr>
            </w:tcPrChange>
          </w:tcPr>
          <w:p w14:paraId="61532731" w14:textId="77777777" w:rsidR="00C11655" w:rsidRPr="000A202D" w:rsidRDefault="00C11655" w:rsidP="00C11655">
            <w:pPr>
              <w:pStyle w:val="TableParagraph"/>
              <w:spacing w:line="366" w:lineRule="exact"/>
              <w:ind w:left="0" w:right="21"/>
              <w:jc w:val="right"/>
              <w:rPr>
                <w:sz w:val="28"/>
                <w:szCs w:val="28"/>
                <w:lang w:val="da-DK"/>
              </w:rPr>
            </w:pPr>
            <w:del w:id="136" w:author="Lone Jørgensen" w:date="2021-12-08T07:25:00Z">
              <w:r w:rsidRPr="000A202D" w:rsidDel="002215D6">
                <w:rPr>
                  <w:color w:val="231F20"/>
                  <w:sz w:val="28"/>
                  <w:szCs w:val="28"/>
                  <w:lang w:val="da-DK"/>
                </w:rPr>
                <w:delText>11</w:delText>
              </w:r>
            </w:del>
          </w:p>
        </w:tc>
        <w:tc>
          <w:tcPr>
            <w:tcW w:w="4510" w:type="dxa"/>
            <w:tcPrChange w:id="137" w:author="Lone Jørgensen" w:date="2021-12-08T07:44:00Z">
              <w:tcPr>
                <w:tcW w:w="5059" w:type="dxa"/>
                <w:gridSpan w:val="2"/>
              </w:tcPr>
            </w:tcPrChange>
          </w:tcPr>
          <w:p w14:paraId="4E137537" w14:textId="77777777" w:rsidR="00C11655" w:rsidRPr="000A202D" w:rsidRDefault="00C11655" w:rsidP="00C11655">
            <w:pPr>
              <w:pStyle w:val="TableParagraph"/>
              <w:spacing w:line="366" w:lineRule="exact"/>
              <w:ind w:left="0" w:right="21"/>
              <w:jc w:val="right"/>
              <w:rPr>
                <w:sz w:val="28"/>
                <w:szCs w:val="28"/>
                <w:lang w:val="da-DK"/>
              </w:rPr>
            </w:pPr>
            <w:del w:id="138" w:author="Lone Jørgensen" w:date="2021-12-08T07:26:00Z">
              <w:r w:rsidRPr="000A202D" w:rsidDel="002215D6">
                <w:rPr>
                  <w:color w:val="231F20"/>
                  <w:sz w:val="28"/>
                  <w:szCs w:val="28"/>
                  <w:lang w:val="da-DK"/>
                </w:rPr>
                <w:delText>11</w:delText>
              </w:r>
            </w:del>
          </w:p>
        </w:tc>
        <w:tc>
          <w:tcPr>
            <w:tcW w:w="4512" w:type="dxa"/>
            <w:tcPrChange w:id="139" w:author="Lone Jørgensen" w:date="2021-12-08T07:44:00Z">
              <w:tcPr>
                <w:tcW w:w="5060" w:type="dxa"/>
                <w:gridSpan w:val="2"/>
              </w:tcPr>
            </w:tcPrChange>
          </w:tcPr>
          <w:p w14:paraId="5B84A6D4" w14:textId="77777777" w:rsidR="00C11655" w:rsidRPr="000A202D" w:rsidRDefault="00C11655" w:rsidP="00D200D2">
            <w:pPr>
              <w:pStyle w:val="TableParagraph"/>
              <w:spacing w:before="217"/>
              <w:ind w:left="0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(Praktikbesøg)</w:t>
            </w:r>
          </w:p>
        </w:tc>
      </w:tr>
      <w:tr w:rsidR="00C11655" w:rsidRPr="00C11655" w14:paraId="47F28EBA" w14:textId="77777777" w:rsidTr="00E60003">
        <w:trPr>
          <w:trHeight w:hRule="exact" w:val="795"/>
          <w:trPrChange w:id="140" w:author="Lone Jørgensen" w:date="2021-12-08T07:44:00Z">
            <w:trPr>
              <w:trHeight w:hRule="exact" w:val="1284"/>
            </w:trPr>
          </w:trPrChange>
        </w:trPr>
        <w:tc>
          <w:tcPr>
            <w:tcW w:w="2510" w:type="dxa"/>
            <w:tcPrChange w:id="141" w:author="Lone Jørgensen" w:date="2021-12-08T07:44:00Z">
              <w:tcPr>
                <w:tcW w:w="3062" w:type="dxa"/>
                <w:gridSpan w:val="2"/>
              </w:tcPr>
            </w:tcPrChange>
          </w:tcPr>
          <w:p w14:paraId="41E0ED50" w14:textId="77777777" w:rsidR="00C11655" w:rsidRPr="00D200D2" w:rsidRDefault="00C11655">
            <w:pPr>
              <w:pStyle w:val="TableParagraph"/>
              <w:spacing w:before="77" w:line="426" w:lineRule="exact"/>
              <w:ind w:right="411"/>
              <w:rPr>
                <w:sz w:val="28"/>
                <w:szCs w:val="28"/>
                <w:lang w:val="da-DK"/>
              </w:rPr>
              <w:pPrChange w:id="142" w:author="Lone Jørgensen" w:date="2021-12-08T07:41:00Z">
                <w:pPr>
                  <w:pStyle w:val="TableParagraph"/>
                  <w:framePr w:hSpace="142" w:wrap="around" w:vAnchor="text" w:hAnchor="text" w:xAlign="center" w:y="1"/>
                  <w:spacing w:before="77" w:line="426" w:lineRule="exact"/>
                  <w:ind w:left="411" w:right="411"/>
                  <w:suppressOverlap/>
                  <w:jc w:val="center"/>
                </w:pPr>
              </w:pPrChange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17</w:t>
            </w:r>
            <w:r w:rsidR="0005466C" w:rsidRPr="00D200D2">
              <w:rPr>
                <w:color w:val="231F20"/>
                <w:sz w:val="28"/>
                <w:szCs w:val="28"/>
                <w:lang w:val="da-DK"/>
              </w:rPr>
              <w:br/>
            </w:r>
            <w:del w:id="143" w:author="Lone Jørgensen" w:date="2021-12-08T07:42:00Z">
              <w:r w:rsidR="0005466C" w:rsidRPr="00D200D2" w:rsidDel="006A7867">
                <w:rPr>
                  <w:color w:val="231F20"/>
                  <w:sz w:val="28"/>
                  <w:szCs w:val="28"/>
                  <w:lang w:val="da-DK"/>
                </w:rPr>
                <w:delText>(Bededag)</w:delText>
              </w:r>
            </w:del>
          </w:p>
          <w:p w14:paraId="6CFCDD9E" w14:textId="77777777" w:rsidR="00C11655" w:rsidRPr="00D200D2" w:rsidRDefault="00C11655">
            <w:pPr>
              <w:pStyle w:val="TableParagraph"/>
              <w:spacing w:line="273" w:lineRule="exact"/>
              <w:ind w:left="411" w:right="411"/>
              <w:rPr>
                <w:sz w:val="28"/>
                <w:szCs w:val="28"/>
                <w:lang w:val="da-DK"/>
              </w:rPr>
              <w:pPrChange w:id="144" w:author="Lone Jørgensen" w:date="2021-12-08T07:40:00Z">
                <w:pPr>
                  <w:pStyle w:val="TableParagraph"/>
                  <w:framePr w:hSpace="142" w:wrap="around" w:vAnchor="text" w:hAnchor="text" w:xAlign="center" w:y="1"/>
                  <w:spacing w:line="273" w:lineRule="exact"/>
                  <w:ind w:left="411" w:right="411"/>
                  <w:suppressOverlap/>
                  <w:jc w:val="center"/>
                </w:pPr>
              </w:pPrChange>
            </w:pPr>
          </w:p>
        </w:tc>
        <w:tc>
          <w:tcPr>
            <w:tcW w:w="4729" w:type="dxa"/>
            <w:tcPrChange w:id="145" w:author="Lone Jørgensen" w:date="2021-12-08T07:44:00Z">
              <w:tcPr>
                <w:tcW w:w="5059" w:type="dxa"/>
                <w:gridSpan w:val="2"/>
              </w:tcPr>
            </w:tcPrChange>
          </w:tcPr>
          <w:p w14:paraId="0AC68714" w14:textId="529E3C86" w:rsidR="00C11655" w:rsidRPr="000A202D" w:rsidRDefault="00C11655" w:rsidP="00D200D2">
            <w:pPr>
              <w:pStyle w:val="TableParagraph"/>
              <w:spacing w:line="357" w:lineRule="exact"/>
              <w:ind w:left="0" w:right="21"/>
              <w:rPr>
                <w:sz w:val="28"/>
                <w:szCs w:val="28"/>
                <w:lang w:val="da-DK"/>
              </w:rPr>
            </w:pPr>
            <w:del w:id="146" w:author="Lone Jørgensen" w:date="2021-12-08T07:25:00Z">
              <w:r w:rsidRPr="000A202D" w:rsidDel="002215D6">
                <w:rPr>
                  <w:color w:val="231F20"/>
                  <w:sz w:val="28"/>
                  <w:szCs w:val="28"/>
                  <w:lang w:val="da-DK"/>
                </w:rPr>
                <w:delText>1</w:delText>
              </w:r>
              <w:r w:rsidR="0005466C" w:rsidRPr="000A202D" w:rsidDel="002215D6">
                <w:rPr>
                  <w:color w:val="231F20"/>
                  <w:sz w:val="28"/>
                  <w:szCs w:val="28"/>
                  <w:lang w:val="da-DK"/>
                </w:rPr>
                <w:delText>2</w:delText>
              </w:r>
            </w:del>
            <w:r w:rsidRPr="000A202D">
              <w:rPr>
                <w:color w:val="231F20"/>
                <w:sz w:val="28"/>
                <w:szCs w:val="28"/>
                <w:lang w:val="da-DK"/>
              </w:rPr>
              <w:t>Sidste frist for ansøgning om særlige prøvevilkår (1.</w:t>
            </w:r>
            <w:r w:rsidRPr="000A202D">
              <w:rPr>
                <w:color w:val="231F20"/>
                <w:spacing w:val="65"/>
                <w:sz w:val="28"/>
                <w:szCs w:val="28"/>
                <w:lang w:val="da-DK"/>
              </w:rPr>
              <w:t xml:space="preserve"> </w:t>
            </w:r>
            <w:r w:rsidRPr="000A202D">
              <w:rPr>
                <w:color w:val="231F20"/>
                <w:sz w:val="28"/>
                <w:szCs w:val="28"/>
                <w:lang w:val="da-DK"/>
              </w:rPr>
              <w:t>maj)</w:t>
            </w:r>
          </w:p>
        </w:tc>
        <w:tc>
          <w:tcPr>
            <w:tcW w:w="4510" w:type="dxa"/>
            <w:tcPrChange w:id="147" w:author="Lone Jørgensen" w:date="2021-12-08T07:44:00Z">
              <w:tcPr>
                <w:tcW w:w="5059" w:type="dxa"/>
                <w:gridSpan w:val="2"/>
              </w:tcPr>
            </w:tcPrChange>
          </w:tcPr>
          <w:p w14:paraId="02F9A90A" w14:textId="0E1B9134" w:rsidR="00C11655" w:rsidRPr="000A202D" w:rsidRDefault="0005466C" w:rsidP="00D200D2">
            <w:pPr>
              <w:pStyle w:val="TableParagraph"/>
              <w:spacing w:line="357" w:lineRule="exact"/>
              <w:ind w:left="0" w:right="21"/>
              <w:rPr>
                <w:sz w:val="28"/>
                <w:szCs w:val="28"/>
                <w:lang w:val="da-DK"/>
              </w:rPr>
            </w:pPr>
            <w:del w:id="148" w:author="Lone Jørgensen" w:date="2021-12-08T07:26:00Z">
              <w:r w:rsidRPr="000A202D" w:rsidDel="002215D6">
                <w:rPr>
                  <w:color w:val="231F20"/>
                  <w:sz w:val="28"/>
                  <w:szCs w:val="28"/>
                  <w:lang w:val="da-DK"/>
                </w:rPr>
                <w:delText>12</w:delText>
              </w:r>
            </w:del>
            <w:r w:rsidRPr="000A202D">
              <w:rPr>
                <w:color w:val="231F20"/>
                <w:sz w:val="28"/>
                <w:szCs w:val="28"/>
                <w:lang w:val="da-DK"/>
              </w:rPr>
              <w:t>Sidste frist for ansøgning om særlige prøvevilkår (1.</w:t>
            </w:r>
            <w:r w:rsidRPr="000A202D">
              <w:rPr>
                <w:color w:val="231F20"/>
                <w:spacing w:val="65"/>
                <w:sz w:val="28"/>
                <w:szCs w:val="28"/>
                <w:lang w:val="da-DK"/>
              </w:rPr>
              <w:t xml:space="preserve"> </w:t>
            </w:r>
            <w:r w:rsidRPr="000A202D">
              <w:rPr>
                <w:color w:val="231F20"/>
                <w:sz w:val="28"/>
                <w:szCs w:val="28"/>
                <w:lang w:val="da-DK"/>
              </w:rPr>
              <w:t>maj)</w:t>
            </w:r>
          </w:p>
        </w:tc>
        <w:tc>
          <w:tcPr>
            <w:tcW w:w="4512" w:type="dxa"/>
            <w:tcPrChange w:id="149" w:author="Lone Jørgensen" w:date="2021-12-08T07:44:00Z">
              <w:tcPr>
                <w:tcW w:w="5060" w:type="dxa"/>
                <w:gridSpan w:val="2"/>
              </w:tcPr>
            </w:tcPrChange>
          </w:tcPr>
          <w:p w14:paraId="3ED68D2B" w14:textId="77777777" w:rsidR="00C11655" w:rsidRPr="000A202D" w:rsidRDefault="00C11655" w:rsidP="00D200D2">
            <w:pPr>
              <w:pStyle w:val="TableParagraph"/>
              <w:spacing w:before="217"/>
              <w:ind w:left="0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(Praktikbesøg)</w:t>
            </w:r>
          </w:p>
        </w:tc>
      </w:tr>
      <w:tr w:rsidR="00C11655" w:rsidRPr="003340C2" w14:paraId="565EBBEF" w14:textId="77777777" w:rsidTr="00E60003">
        <w:trPr>
          <w:trHeight w:hRule="exact" w:val="849"/>
          <w:trPrChange w:id="150" w:author="Lone Jørgensen" w:date="2021-12-08T07:44:00Z">
            <w:trPr>
              <w:trHeight w:hRule="exact" w:val="1278"/>
            </w:trPr>
          </w:trPrChange>
        </w:trPr>
        <w:tc>
          <w:tcPr>
            <w:tcW w:w="2510" w:type="dxa"/>
            <w:tcPrChange w:id="151" w:author="Lone Jørgensen" w:date="2021-12-08T07:44:00Z">
              <w:tcPr>
                <w:tcW w:w="3062" w:type="dxa"/>
                <w:gridSpan w:val="2"/>
              </w:tcPr>
            </w:tcPrChange>
          </w:tcPr>
          <w:p w14:paraId="3F5A59D3" w14:textId="77777777" w:rsidR="00C11655" w:rsidRPr="00D200D2" w:rsidRDefault="00C11655" w:rsidP="000A202D">
            <w:pPr>
              <w:pStyle w:val="TableParagraph"/>
              <w:spacing w:before="10"/>
              <w:ind w:left="0"/>
              <w:rPr>
                <w:sz w:val="28"/>
                <w:szCs w:val="28"/>
                <w:lang w:val="da-DK"/>
              </w:rPr>
            </w:pPr>
          </w:p>
          <w:p w14:paraId="0834CED8" w14:textId="77777777" w:rsidR="00C11655" w:rsidRPr="00D200D2" w:rsidRDefault="00C11655">
            <w:pPr>
              <w:pStyle w:val="TableParagraph"/>
              <w:ind w:right="411"/>
              <w:rPr>
                <w:sz w:val="28"/>
                <w:szCs w:val="28"/>
                <w:lang w:val="da-DK"/>
              </w:rPr>
              <w:pPrChange w:id="152" w:author="Lone Jørgensen" w:date="2021-12-08T07:41:00Z">
                <w:pPr>
                  <w:pStyle w:val="TableParagraph"/>
                  <w:framePr w:hSpace="142" w:wrap="around" w:vAnchor="text" w:hAnchor="text" w:xAlign="center" w:y="1"/>
                  <w:ind w:left="411" w:right="411"/>
                  <w:suppressOverlap/>
                  <w:jc w:val="center"/>
                </w:pPr>
              </w:pPrChange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18</w:t>
            </w:r>
          </w:p>
        </w:tc>
        <w:tc>
          <w:tcPr>
            <w:tcW w:w="4729" w:type="dxa"/>
            <w:tcPrChange w:id="153" w:author="Lone Jørgensen" w:date="2021-12-08T07:44:00Z">
              <w:tcPr>
                <w:tcW w:w="5059" w:type="dxa"/>
                <w:gridSpan w:val="2"/>
              </w:tcPr>
            </w:tcPrChange>
          </w:tcPr>
          <w:p w14:paraId="4AF55CD6" w14:textId="42758284" w:rsidR="00C11655" w:rsidRPr="000A202D" w:rsidRDefault="00C11655" w:rsidP="00D200D2">
            <w:pPr>
              <w:pStyle w:val="TableParagraph"/>
              <w:spacing w:line="357" w:lineRule="exact"/>
              <w:ind w:left="0" w:right="21"/>
              <w:rPr>
                <w:sz w:val="28"/>
                <w:szCs w:val="28"/>
                <w:lang w:val="da-DK"/>
              </w:rPr>
            </w:pPr>
            <w:del w:id="154" w:author="Lone Jørgensen" w:date="2021-12-08T07:25:00Z">
              <w:r w:rsidRPr="000A202D" w:rsidDel="002215D6">
                <w:rPr>
                  <w:color w:val="231F20"/>
                  <w:sz w:val="28"/>
                  <w:szCs w:val="28"/>
                  <w:lang w:val="da-DK"/>
                </w:rPr>
                <w:delText>13</w:delText>
              </w:r>
            </w:del>
            <w:r w:rsidR="0005466C" w:rsidRPr="000A202D">
              <w:rPr>
                <w:color w:val="231F20"/>
                <w:sz w:val="28"/>
                <w:szCs w:val="28"/>
                <w:lang w:val="da-DK"/>
              </w:rPr>
              <w:t>Projektdage (tirs.-tors.) Sidste frist for UV-tilmelding (7. maj)</w:t>
            </w:r>
          </w:p>
        </w:tc>
        <w:tc>
          <w:tcPr>
            <w:tcW w:w="4510" w:type="dxa"/>
            <w:tcPrChange w:id="155" w:author="Lone Jørgensen" w:date="2021-12-08T07:44:00Z">
              <w:tcPr>
                <w:tcW w:w="5059" w:type="dxa"/>
                <w:gridSpan w:val="2"/>
              </w:tcPr>
            </w:tcPrChange>
          </w:tcPr>
          <w:p w14:paraId="482FC914" w14:textId="311CD008" w:rsidR="00C11655" w:rsidRPr="000A202D" w:rsidRDefault="00C11655" w:rsidP="00D200D2">
            <w:pPr>
              <w:pStyle w:val="TableParagraph"/>
              <w:spacing w:line="357" w:lineRule="exact"/>
              <w:ind w:left="0" w:right="21"/>
              <w:rPr>
                <w:sz w:val="28"/>
                <w:szCs w:val="28"/>
                <w:lang w:val="da-DK"/>
              </w:rPr>
            </w:pPr>
            <w:del w:id="156" w:author="Lone Jørgensen" w:date="2021-12-08T07:26:00Z">
              <w:r w:rsidRPr="000A202D" w:rsidDel="002215D6">
                <w:rPr>
                  <w:color w:val="231F20"/>
                  <w:sz w:val="28"/>
                  <w:szCs w:val="28"/>
                  <w:lang w:val="da-DK"/>
                </w:rPr>
                <w:delText>13</w:delText>
              </w:r>
            </w:del>
            <w:r w:rsidR="0005466C" w:rsidRPr="000A202D">
              <w:rPr>
                <w:color w:val="231F20"/>
                <w:sz w:val="28"/>
                <w:szCs w:val="28"/>
                <w:lang w:val="da-DK"/>
              </w:rPr>
              <w:t>Projektdage (tirs.-tors.) Sidste frist for UV-tilmelding (7. maj)</w:t>
            </w:r>
          </w:p>
        </w:tc>
        <w:tc>
          <w:tcPr>
            <w:tcW w:w="4512" w:type="dxa"/>
            <w:tcPrChange w:id="157" w:author="Lone Jørgensen" w:date="2021-12-08T07:44:00Z">
              <w:tcPr>
                <w:tcW w:w="5060" w:type="dxa"/>
                <w:gridSpan w:val="2"/>
              </w:tcPr>
            </w:tcPrChange>
          </w:tcPr>
          <w:p w14:paraId="35294C89" w14:textId="77777777" w:rsidR="00C11655" w:rsidRPr="000A202D" w:rsidRDefault="00A15382" w:rsidP="00C11655">
            <w:pPr>
              <w:pStyle w:val="TableParagraph"/>
              <w:spacing w:before="9"/>
              <w:ind w:left="0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 xml:space="preserve">(Praktikbesøg) Sidste frist for </w:t>
            </w:r>
            <w:r w:rsidRPr="000A202D">
              <w:rPr>
                <w:color w:val="231F20"/>
                <w:sz w:val="28"/>
                <w:szCs w:val="28"/>
                <w:lang w:val="da-DK"/>
              </w:rPr>
              <w:br/>
              <w:t>UV-tilmelding (7. maj)</w:t>
            </w:r>
          </w:p>
          <w:p w14:paraId="0C69EABB" w14:textId="77777777" w:rsidR="00C11655" w:rsidRPr="000A202D" w:rsidRDefault="00C11655" w:rsidP="00C11655">
            <w:pPr>
              <w:pStyle w:val="TableParagraph"/>
              <w:ind w:left="4614"/>
              <w:rPr>
                <w:sz w:val="28"/>
                <w:szCs w:val="28"/>
                <w:lang w:val="da-DK"/>
              </w:rPr>
            </w:pPr>
          </w:p>
        </w:tc>
      </w:tr>
      <w:tr w:rsidR="00C11655" w:rsidRPr="00BD6046" w14:paraId="7BDC55D8" w14:textId="77777777" w:rsidTr="00E60003">
        <w:trPr>
          <w:trHeight w:hRule="exact" w:val="854"/>
          <w:trPrChange w:id="158" w:author="Lone Jørgensen" w:date="2021-12-08T07:44:00Z">
            <w:trPr>
              <w:trHeight w:hRule="exact" w:val="1257"/>
            </w:trPr>
          </w:trPrChange>
        </w:trPr>
        <w:tc>
          <w:tcPr>
            <w:tcW w:w="2510" w:type="dxa"/>
            <w:tcPrChange w:id="159" w:author="Lone Jørgensen" w:date="2021-12-08T07:44:00Z">
              <w:tcPr>
                <w:tcW w:w="3062" w:type="dxa"/>
                <w:gridSpan w:val="2"/>
              </w:tcPr>
            </w:tcPrChange>
          </w:tcPr>
          <w:p w14:paraId="0B5C9BEA" w14:textId="5B650EED" w:rsidR="00C11655" w:rsidRPr="00D200D2" w:rsidRDefault="000A202D">
            <w:pPr>
              <w:pStyle w:val="TableParagraph"/>
              <w:spacing w:before="374"/>
              <w:ind w:left="0" w:right="411"/>
              <w:rPr>
                <w:sz w:val="28"/>
                <w:szCs w:val="28"/>
                <w:lang w:val="da-DK"/>
              </w:rPr>
              <w:pPrChange w:id="160" w:author="Lone Jørgensen" w:date="2021-12-08T07:42:00Z">
                <w:pPr>
                  <w:pStyle w:val="TableParagraph"/>
                  <w:framePr w:hSpace="142" w:wrap="around" w:vAnchor="text" w:hAnchor="text" w:xAlign="center" w:y="1"/>
                  <w:spacing w:before="374"/>
                  <w:ind w:left="411" w:right="411"/>
                  <w:suppressOverlap/>
                  <w:jc w:val="center"/>
                </w:pPr>
              </w:pPrChange>
            </w:pPr>
            <w:r w:rsidRPr="00D200D2">
              <w:rPr>
                <w:color w:val="231F20"/>
                <w:sz w:val="28"/>
                <w:szCs w:val="28"/>
                <w:lang w:val="da-DK"/>
              </w:rPr>
              <w:t xml:space="preserve"> </w:t>
            </w:r>
            <w:r w:rsidR="00C11655" w:rsidRPr="00D200D2">
              <w:rPr>
                <w:color w:val="231F20"/>
                <w:sz w:val="28"/>
                <w:szCs w:val="28"/>
                <w:lang w:val="da-DK"/>
              </w:rPr>
              <w:t>19</w:t>
            </w:r>
            <w:ins w:id="161" w:author="Lone Jørgensen" w:date="2021-12-08T07:42:00Z">
              <w:r w:rsidR="006A7867" w:rsidRPr="00D200D2">
                <w:rPr>
                  <w:color w:val="231F20"/>
                  <w:sz w:val="28"/>
                  <w:szCs w:val="28"/>
                  <w:lang w:val="da-DK"/>
                </w:rPr>
                <w:t xml:space="preserve"> </w:t>
              </w:r>
              <w:r w:rsidR="006A7867" w:rsidRPr="00D200D2">
                <w:rPr>
                  <w:color w:val="231F20"/>
                  <w:lang w:val="da-DK"/>
                </w:rPr>
                <w:t>(</w:t>
              </w:r>
            </w:ins>
            <w:r w:rsidR="006156F7">
              <w:rPr>
                <w:color w:val="231F20"/>
                <w:lang w:val="da-DK"/>
              </w:rPr>
              <w:t xml:space="preserve">St. </w:t>
            </w:r>
            <w:ins w:id="162" w:author="Lone Jørgensen" w:date="2021-12-08T07:42:00Z">
              <w:r w:rsidR="006A7867" w:rsidRPr="00D200D2">
                <w:rPr>
                  <w:color w:val="231F20"/>
                  <w:lang w:val="da-DK"/>
                </w:rPr>
                <w:t>Bededag)</w:t>
              </w:r>
            </w:ins>
            <w:r w:rsidR="00C11655" w:rsidRPr="00D200D2">
              <w:rPr>
                <w:color w:val="231F20"/>
                <w:sz w:val="28"/>
                <w:szCs w:val="28"/>
                <w:lang w:val="da-DK"/>
              </w:rPr>
              <w:br/>
            </w:r>
            <w:del w:id="163" w:author="Lone Jørgensen" w:date="2021-12-08T07:42:00Z">
              <w:r w:rsidR="0005466C" w:rsidRPr="00D200D2" w:rsidDel="006A7867">
                <w:rPr>
                  <w:color w:val="231F20"/>
                  <w:sz w:val="28"/>
                  <w:szCs w:val="28"/>
                  <w:lang w:val="da-DK"/>
                </w:rPr>
                <w:delText>(Kr. himmelfartsdag)</w:delText>
              </w:r>
            </w:del>
          </w:p>
        </w:tc>
        <w:tc>
          <w:tcPr>
            <w:tcW w:w="4729" w:type="dxa"/>
            <w:tcPrChange w:id="164" w:author="Lone Jørgensen" w:date="2021-12-08T07:44:00Z">
              <w:tcPr>
                <w:tcW w:w="5059" w:type="dxa"/>
                <w:gridSpan w:val="2"/>
              </w:tcPr>
            </w:tcPrChange>
          </w:tcPr>
          <w:p w14:paraId="03121E13" w14:textId="3466F1E7" w:rsidR="00C11655" w:rsidRPr="000A202D" w:rsidRDefault="00C11655" w:rsidP="000A202D">
            <w:pPr>
              <w:pStyle w:val="TableParagraph"/>
              <w:spacing w:before="22" w:line="410" w:lineRule="exact"/>
              <w:ind w:left="0" w:right="21"/>
              <w:rPr>
                <w:sz w:val="28"/>
                <w:szCs w:val="28"/>
                <w:lang w:val="da-DK"/>
              </w:rPr>
            </w:pPr>
            <w:del w:id="165" w:author="Lone Jørgensen" w:date="2021-12-08T07:26:00Z">
              <w:r w:rsidRPr="000A202D" w:rsidDel="002215D6">
                <w:rPr>
                  <w:color w:val="231F20"/>
                  <w:sz w:val="28"/>
                  <w:szCs w:val="28"/>
                  <w:lang w:val="da-DK"/>
                </w:rPr>
                <w:delText>1</w:delText>
              </w:r>
            </w:del>
          </w:p>
        </w:tc>
        <w:tc>
          <w:tcPr>
            <w:tcW w:w="4510" w:type="dxa"/>
            <w:tcPrChange w:id="166" w:author="Lone Jørgensen" w:date="2021-12-08T07:44:00Z">
              <w:tcPr>
                <w:tcW w:w="5059" w:type="dxa"/>
                <w:gridSpan w:val="2"/>
              </w:tcPr>
            </w:tcPrChange>
          </w:tcPr>
          <w:p w14:paraId="69187214" w14:textId="77777777" w:rsidR="00C11655" w:rsidRPr="000A202D" w:rsidRDefault="00C11655" w:rsidP="00C11655">
            <w:pPr>
              <w:pStyle w:val="TableParagraph"/>
              <w:spacing w:before="22" w:line="410" w:lineRule="exact"/>
              <w:ind w:left="0" w:right="21"/>
              <w:jc w:val="right"/>
              <w:rPr>
                <w:sz w:val="28"/>
                <w:szCs w:val="28"/>
                <w:lang w:val="da-DK"/>
              </w:rPr>
            </w:pPr>
            <w:del w:id="167" w:author="Lone Jørgensen" w:date="2021-12-08T07:26:00Z">
              <w:r w:rsidRPr="000A202D" w:rsidDel="002215D6">
                <w:rPr>
                  <w:color w:val="231F20"/>
                  <w:sz w:val="28"/>
                  <w:szCs w:val="28"/>
                  <w:lang w:val="da-DK"/>
                </w:rPr>
                <w:delText>14</w:delText>
              </w:r>
            </w:del>
          </w:p>
          <w:p w14:paraId="69DD456D" w14:textId="77777777" w:rsidR="00C11655" w:rsidRPr="000A202D" w:rsidRDefault="00C11655" w:rsidP="00C11655">
            <w:pPr>
              <w:pStyle w:val="TableParagraph"/>
              <w:spacing w:line="249" w:lineRule="auto"/>
              <w:ind w:right="337"/>
              <w:rPr>
                <w:sz w:val="28"/>
                <w:szCs w:val="28"/>
                <w:lang w:val="da-DK"/>
              </w:rPr>
            </w:pPr>
          </w:p>
        </w:tc>
        <w:tc>
          <w:tcPr>
            <w:tcW w:w="4512" w:type="dxa"/>
            <w:tcPrChange w:id="168" w:author="Lone Jørgensen" w:date="2021-12-08T07:44:00Z">
              <w:tcPr>
                <w:tcW w:w="5060" w:type="dxa"/>
                <w:gridSpan w:val="2"/>
              </w:tcPr>
            </w:tcPrChange>
          </w:tcPr>
          <w:p w14:paraId="68BD6779" w14:textId="77777777" w:rsidR="00C11655" w:rsidRPr="000A202D" w:rsidRDefault="00C11655" w:rsidP="00C11655">
            <w:pPr>
              <w:pStyle w:val="TableParagraph"/>
              <w:spacing w:before="10"/>
              <w:ind w:left="0"/>
              <w:rPr>
                <w:sz w:val="28"/>
                <w:szCs w:val="28"/>
                <w:lang w:val="da-DK"/>
              </w:rPr>
            </w:pPr>
          </w:p>
          <w:p w14:paraId="453776FB" w14:textId="77777777" w:rsidR="00C11655" w:rsidRPr="000A202D" w:rsidRDefault="00C11655" w:rsidP="00A15382">
            <w:pPr>
              <w:pStyle w:val="TableParagraph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 xml:space="preserve">(Praktikbesøg) </w:t>
            </w:r>
          </w:p>
        </w:tc>
      </w:tr>
      <w:tr w:rsidR="00C11655" w14:paraId="0B81ED22" w14:textId="77777777" w:rsidTr="00E60003">
        <w:trPr>
          <w:trHeight w:hRule="exact" w:val="858"/>
          <w:trPrChange w:id="169" w:author="Lone Jørgensen" w:date="2021-12-08T07:44:00Z">
            <w:trPr>
              <w:trHeight w:hRule="exact" w:val="859"/>
            </w:trPr>
          </w:trPrChange>
        </w:trPr>
        <w:tc>
          <w:tcPr>
            <w:tcW w:w="2510" w:type="dxa"/>
            <w:tcPrChange w:id="170" w:author="Lone Jørgensen" w:date="2021-12-08T07:44:00Z">
              <w:tcPr>
                <w:tcW w:w="3062" w:type="dxa"/>
                <w:gridSpan w:val="2"/>
              </w:tcPr>
            </w:tcPrChange>
          </w:tcPr>
          <w:p w14:paraId="4ED6376E" w14:textId="77777777" w:rsidR="00C11655" w:rsidRPr="00D200D2" w:rsidRDefault="00C11655">
            <w:pPr>
              <w:pStyle w:val="TableParagraph"/>
              <w:spacing w:before="77" w:line="426" w:lineRule="exact"/>
              <w:ind w:right="411"/>
              <w:rPr>
                <w:sz w:val="28"/>
                <w:szCs w:val="28"/>
                <w:lang w:val="da-DK"/>
              </w:rPr>
              <w:pPrChange w:id="171" w:author="Lone Jørgensen" w:date="2021-12-08T07:40:00Z">
                <w:pPr>
                  <w:pStyle w:val="TableParagraph"/>
                  <w:framePr w:hSpace="142" w:wrap="around" w:vAnchor="text" w:hAnchor="text" w:xAlign="center" w:y="1"/>
                  <w:spacing w:before="77" w:line="426" w:lineRule="exact"/>
                  <w:ind w:left="411" w:right="411"/>
                  <w:suppressOverlap/>
                  <w:jc w:val="center"/>
                </w:pPr>
              </w:pPrChange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20</w:t>
            </w:r>
          </w:p>
          <w:p w14:paraId="0B194976" w14:textId="77777777" w:rsidR="00C11655" w:rsidRPr="00D200D2" w:rsidRDefault="00C11655">
            <w:pPr>
              <w:pStyle w:val="TableParagraph"/>
              <w:spacing w:line="273" w:lineRule="exact"/>
              <w:ind w:left="411" w:right="411"/>
              <w:rPr>
                <w:sz w:val="28"/>
                <w:szCs w:val="28"/>
                <w:lang w:val="da-DK"/>
              </w:rPr>
              <w:pPrChange w:id="172" w:author="Lone Jørgensen" w:date="2021-12-08T07:40:00Z">
                <w:pPr>
                  <w:pStyle w:val="TableParagraph"/>
                  <w:framePr w:hSpace="142" w:wrap="around" w:vAnchor="text" w:hAnchor="text" w:xAlign="center" w:y="1"/>
                  <w:spacing w:line="273" w:lineRule="exact"/>
                  <w:ind w:left="411" w:right="411"/>
                  <w:suppressOverlap/>
                  <w:jc w:val="center"/>
                </w:pPr>
              </w:pPrChange>
            </w:pPr>
          </w:p>
        </w:tc>
        <w:tc>
          <w:tcPr>
            <w:tcW w:w="4729" w:type="dxa"/>
            <w:tcPrChange w:id="173" w:author="Lone Jørgensen" w:date="2021-12-08T07:44:00Z">
              <w:tcPr>
                <w:tcW w:w="5059" w:type="dxa"/>
                <w:gridSpan w:val="2"/>
              </w:tcPr>
            </w:tcPrChange>
          </w:tcPr>
          <w:p w14:paraId="6423E6D1" w14:textId="77777777" w:rsidR="00C11655" w:rsidRPr="000A202D" w:rsidRDefault="00C11655" w:rsidP="00C11655">
            <w:pPr>
              <w:pStyle w:val="TableParagraph"/>
              <w:spacing w:line="357" w:lineRule="exact"/>
              <w:ind w:left="0" w:right="21"/>
              <w:jc w:val="right"/>
              <w:rPr>
                <w:sz w:val="28"/>
                <w:szCs w:val="28"/>
                <w:lang w:val="da-DK"/>
              </w:rPr>
            </w:pPr>
            <w:del w:id="174" w:author="Lone Jørgensen" w:date="2021-12-08T07:26:00Z">
              <w:r w:rsidRPr="000A202D" w:rsidDel="002215D6">
                <w:rPr>
                  <w:color w:val="231F20"/>
                  <w:sz w:val="28"/>
                  <w:szCs w:val="28"/>
                  <w:lang w:val="da-DK"/>
                </w:rPr>
                <w:delText>15</w:delText>
              </w:r>
            </w:del>
          </w:p>
          <w:p w14:paraId="505ACD8C" w14:textId="77777777" w:rsidR="00C11655" w:rsidRPr="000A202D" w:rsidRDefault="00C11655" w:rsidP="00C11655">
            <w:pPr>
              <w:pStyle w:val="TableParagraph"/>
              <w:spacing w:line="400" w:lineRule="exact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Kursusevaluering</w:t>
            </w:r>
          </w:p>
        </w:tc>
        <w:tc>
          <w:tcPr>
            <w:tcW w:w="4510" w:type="dxa"/>
            <w:tcPrChange w:id="175" w:author="Lone Jørgensen" w:date="2021-12-08T07:44:00Z">
              <w:tcPr>
                <w:tcW w:w="5059" w:type="dxa"/>
                <w:gridSpan w:val="2"/>
              </w:tcPr>
            </w:tcPrChange>
          </w:tcPr>
          <w:p w14:paraId="468C43BC" w14:textId="77777777" w:rsidR="00C11655" w:rsidRPr="000A202D" w:rsidRDefault="00C11655" w:rsidP="00C11655">
            <w:pPr>
              <w:pStyle w:val="TableParagraph"/>
              <w:spacing w:line="357" w:lineRule="exact"/>
              <w:ind w:left="0" w:right="21"/>
              <w:jc w:val="right"/>
              <w:rPr>
                <w:sz w:val="28"/>
                <w:szCs w:val="28"/>
                <w:lang w:val="da-DK"/>
              </w:rPr>
            </w:pPr>
            <w:del w:id="176" w:author="Lone Jørgensen" w:date="2021-12-08T07:26:00Z">
              <w:r w:rsidRPr="000A202D" w:rsidDel="002215D6">
                <w:rPr>
                  <w:color w:val="231F20"/>
                  <w:sz w:val="28"/>
                  <w:szCs w:val="28"/>
                  <w:lang w:val="da-DK"/>
                </w:rPr>
                <w:delText>15</w:delText>
              </w:r>
            </w:del>
          </w:p>
          <w:p w14:paraId="0E0F4EE7" w14:textId="77777777" w:rsidR="00C11655" w:rsidRPr="000A202D" w:rsidRDefault="00C11655" w:rsidP="00C11655">
            <w:pPr>
              <w:pStyle w:val="TableParagraph"/>
              <w:spacing w:line="400" w:lineRule="exact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Kursusevaluering</w:t>
            </w:r>
          </w:p>
        </w:tc>
        <w:tc>
          <w:tcPr>
            <w:tcW w:w="4512" w:type="dxa"/>
            <w:tcPrChange w:id="177" w:author="Lone Jørgensen" w:date="2021-12-08T07:44:00Z">
              <w:tcPr>
                <w:tcW w:w="5060" w:type="dxa"/>
                <w:gridSpan w:val="2"/>
              </w:tcPr>
            </w:tcPrChange>
          </w:tcPr>
          <w:p w14:paraId="7C52B1F5" w14:textId="77777777" w:rsidR="00C11655" w:rsidRPr="000A202D" w:rsidRDefault="00C11655" w:rsidP="00C11655">
            <w:pPr>
              <w:pStyle w:val="TableParagraph"/>
              <w:spacing w:before="217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(Praktikbesøg)</w:t>
            </w:r>
          </w:p>
        </w:tc>
      </w:tr>
      <w:tr w:rsidR="00C11655" w:rsidRPr="003340C2" w14:paraId="2EA27477" w14:textId="77777777" w:rsidTr="00DD520D">
        <w:trPr>
          <w:trHeight w:hRule="exact" w:val="1551"/>
          <w:trPrChange w:id="178" w:author="Lone Jørgensen" w:date="2021-12-08T07:44:00Z">
            <w:trPr>
              <w:trHeight w:hRule="exact" w:val="1130"/>
            </w:trPr>
          </w:trPrChange>
        </w:trPr>
        <w:tc>
          <w:tcPr>
            <w:tcW w:w="2510" w:type="dxa"/>
            <w:tcPrChange w:id="179" w:author="Lone Jørgensen" w:date="2021-12-08T07:44:00Z">
              <w:tcPr>
                <w:tcW w:w="3062" w:type="dxa"/>
                <w:gridSpan w:val="2"/>
              </w:tcPr>
            </w:tcPrChange>
          </w:tcPr>
          <w:p w14:paraId="1272DED6" w14:textId="316739C3" w:rsidR="00C11655" w:rsidRPr="00D200D2" w:rsidRDefault="00C11655">
            <w:pPr>
              <w:pStyle w:val="TableParagraph"/>
              <w:spacing w:before="224"/>
              <w:ind w:right="411"/>
              <w:rPr>
                <w:sz w:val="28"/>
                <w:szCs w:val="28"/>
                <w:lang w:val="da-DK"/>
              </w:rPr>
              <w:pPrChange w:id="180" w:author="Lone Jørgensen" w:date="2021-12-08T07:40:00Z">
                <w:pPr>
                  <w:pStyle w:val="TableParagraph"/>
                  <w:framePr w:hSpace="142" w:wrap="around" w:vAnchor="text" w:hAnchor="text" w:xAlign="center" w:y="1"/>
                  <w:spacing w:before="224"/>
                  <w:ind w:left="411" w:right="411"/>
                  <w:suppressOverlap/>
                  <w:jc w:val="center"/>
                </w:pPr>
              </w:pPrChange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21</w:t>
            </w:r>
            <w:ins w:id="181" w:author="Lone Jørgensen" w:date="2021-12-08T07:43:00Z">
              <w:r w:rsidR="006A7867" w:rsidRPr="00D200D2">
                <w:rPr>
                  <w:color w:val="231F20"/>
                  <w:sz w:val="28"/>
                  <w:szCs w:val="28"/>
                  <w:lang w:val="da-DK"/>
                </w:rPr>
                <w:t xml:space="preserve"> </w:t>
              </w:r>
              <w:r w:rsidR="006A7867" w:rsidRPr="00D200D2">
                <w:rPr>
                  <w:color w:val="231F20"/>
                  <w:lang w:val="da-DK"/>
                </w:rPr>
                <w:t>(Kr.</w:t>
              </w:r>
            </w:ins>
            <w:ins w:id="182" w:author="Lone Jørgensen" w:date="2021-12-08T07:46:00Z">
              <w:r w:rsidR="008818ED" w:rsidRPr="00D200D2">
                <w:rPr>
                  <w:color w:val="231F20"/>
                  <w:lang w:val="da-DK"/>
                </w:rPr>
                <w:t xml:space="preserve"> </w:t>
              </w:r>
            </w:ins>
            <w:r w:rsidR="00D200D2">
              <w:rPr>
                <w:color w:val="231F20"/>
                <w:lang w:val="da-DK"/>
              </w:rPr>
              <w:t>H</w:t>
            </w:r>
            <w:ins w:id="183" w:author="Lone Jørgensen" w:date="2021-12-08T07:43:00Z">
              <w:r w:rsidR="006A7867" w:rsidRPr="00D200D2">
                <w:rPr>
                  <w:color w:val="231F20"/>
                  <w:lang w:val="da-DK"/>
                </w:rPr>
                <w:t>immelfart)</w:t>
              </w:r>
            </w:ins>
            <w:del w:id="184" w:author="Lone Jørgensen" w:date="2021-12-08T07:43:00Z">
              <w:r w:rsidR="00A15382" w:rsidRPr="00D200D2" w:rsidDel="006A7867">
                <w:rPr>
                  <w:color w:val="231F20"/>
                  <w:sz w:val="28"/>
                  <w:szCs w:val="28"/>
                  <w:lang w:val="da-DK"/>
                </w:rPr>
                <w:br/>
              </w:r>
            </w:del>
            <w:del w:id="185" w:author="Lone Jørgensen" w:date="2021-12-08T07:42:00Z">
              <w:r w:rsidR="00A15382" w:rsidRPr="00D200D2" w:rsidDel="006A7867">
                <w:rPr>
                  <w:color w:val="231F20"/>
                  <w:sz w:val="28"/>
                  <w:szCs w:val="28"/>
                  <w:lang w:val="da-DK"/>
                </w:rPr>
                <w:delText xml:space="preserve">(2. pinsedag) </w:delText>
              </w:r>
            </w:del>
          </w:p>
        </w:tc>
        <w:tc>
          <w:tcPr>
            <w:tcW w:w="4729" w:type="dxa"/>
            <w:tcPrChange w:id="186" w:author="Lone Jørgensen" w:date="2021-12-08T07:44:00Z">
              <w:tcPr>
                <w:tcW w:w="5059" w:type="dxa"/>
                <w:gridSpan w:val="2"/>
              </w:tcPr>
            </w:tcPrChange>
          </w:tcPr>
          <w:p w14:paraId="0D25A414" w14:textId="57912489" w:rsidR="00C11655" w:rsidRPr="000A202D" w:rsidRDefault="00DD520D" w:rsidP="00DD520D">
            <w:pPr>
              <w:pStyle w:val="TableParagraph"/>
              <w:spacing w:line="357" w:lineRule="exact"/>
              <w:ind w:left="0" w:right="21"/>
              <w:rPr>
                <w:sz w:val="28"/>
                <w:szCs w:val="28"/>
                <w:lang w:val="da-DK"/>
              </w:rPr>
            </w:pPr>
            <w:r>
              <w:rPr>
                <w:color w:val="231F20"/>
                <w:sz w:val="28"/>
                <w:szCs w:val="28"/>
                <w:lang w:val="da-DK"/>
              </w:rPr>
              <w:t>Tirsdag den 24. maj regnes som en fredag.</w:t>
            </w:r>
            <w:r>
              <w:rPr>
                <w:color w:val="231F20"/>
                <w:sz w:val="28"/>
                <w:szCs w:val="28"/>
                <w:lang w:val="da-DK"/>
              </w:rPr>
              <w:br/>
              <w:t xml:space="preserve">Sidste UV </w:t>
            </w:r>
            <w:r w:rsidRPr="000A202D">
              <w:rPr>
                <w:color w:val="231F20"/>
                <w:sz w:val="28"/>
                <w:szCs w:val="28"/>
                <w:lang w:val="da-DK"/>
              </w:rPr>
              <w:t>2</w:t>
            </w:r>
            <w:r>
              <w:rPr>
                <w:color w:val="231F20"/>
                <w:sz w:val="28"/>
                <w:szCs w:val="28"/>
                <w:lang w:val="da-DK"/>
              </w:rPr>
              <w:t>5</w:t>
            </w:r>
            <w:del w:id="187" w:author="Lone Jørgensen" w:date="2021-12-09T13:29:00Z">
              <w:r w:rsidRPr="000A202D" w:rsidDel="00251EAD">
                <w:rPr>
                  <w:color w:val="231F20"/>
                  <w:sz w:val="28"/>
                  <w:szCs w:val="28"/>
                  <w:lang w:val="da-DK"/>
                </w:rPr>
                <w:delText>8</w:delText>
              </w:r>
            </w:del>
            <w:r w:rsidRPr="000A202D">
              <w:rPr>
                <w:color w:val="231F20"/>
                <w:sz w:val="28"/>
                <w:szCs w:val="28"/>
                <w:lang w:val="da-DK"/>
              </w:rPr>
              <w:t>. maj</w:t>
            </w:r>
            <w:r>
              <w:rPr>
                <w:color w:val="231F20"/>
                <w:sz w:val="28"/>
                <w:szCs w:val="28"/>
                <w:lang w:val="da-DK"/>
              </w:rPr>
              <w:br/>
              <w:t>27. maj: Ingen undervisning</w:t>
            </w:r>
            <w:r w:rsidRPr="000A202D" w:rsidDel="002215D6">
              <w:rPr>
                <w:color w:val="231F20"/>
                <w:sz w:val="28"/>
                <w:szCs w:val="28"/>
                <w:lang w:val="da-DK"/>
              </w:rPr>
              <w:t xml:space="preserve"> </w:t>
            </w:r>
            <w:del w:id="188" w:author="Lone Jørgensen" w:date="2021-12-08T07:26:00Z">
              <w:r w:rsidR="00C11655" w:rsidRPr="000A202D" w:rsidDel="002215D6">
                <w:rPr>
                  <w:color w:val="231F20"/>
                  <w:sz w:val="28"/>
                  <w:szCs w:val="28"/>
                  <w:lang w:val="da-DK"/>
                </w:rPr>
                <w:delText>16</w:delText>
              </w:r>
            </w:del>
          </w:p>
        </w:tc>
        <w:tc>
          <w:tcPr>
            <w:tcW w:w="4510" w:type="dxa"/>
            <w:tcPrChange w:id="189" w:author="Lone Jørgensen" w:date="2021-12-08T07:44:00Z">
              <w:tcPr>
                <w:tcW w:w="5059" w:type="dxa"/>
                <w:gridSpan w:val="2"/>
              </w:tcPr>
            </w:tcPrChange>
          </w:tcPr>
          <w:p w14:paraId="3C6F1E42" w14:textId="763386D7" w:rsidR="00C11655" w:rsidRPr="000A202D" w:rsidRDefault="00C11655" w:rsidP="00DD520D">
            <w:pPr>
              <w:pStyle w:val="TableParagraph"/>
              <w:spacing w:line="357" w:lineRule="exact"/>
              <w:ind w:left="0" w:right="21"/>
              <w:rPr>
                <w:sz w:val="28"/>
                <w:szCs w:val="28"/>
                <w:lang w:val="da-DK"/>
              </w:rPr>
            </w:pPr>
            <w:del w:id="190" w:author="Lone Jørgensen" w:date="2021-12-08T07:26:00Z">
              <w:r w:rsidRPr="000A202D" w:rsidDel="002215D6">
                <w:rPr>
                  <w:color w:val="231F20"/>
                  <w:sz w:val="28"/>
                  <w:szCs w:val="28"/>
                  <w:lang w:val="da-DK"/>
                </w:rPr>
                <w:delText>16</w:delText>
              </w:r>
            </w:del>
            <w:r w:rsidR="00DD520D">
              <w:rPr>
                <w:color w:val="231F20"/>
                <w:sz w:val="28"/>
                <w:szCs w:val="28"/>
                <w:lang w:val="da-DK"/>
              </w:rPr>
              <w:t>Tirsdag den 24. maj regnes som en fredag.</w:t>
            </w:r>
            <w:r w:rsidR="00DD520D">
              <w:rPr>
                <w:color w:val="231F20"/>
                <w:sz w:val="28"/>
                <w:szCs w:val="28"/>
                <w:lang w:val="da-DK"/>
              </w:rPr>
              <w:br/>
              <w:t xml:space="preserve">Sidste UV </w:t>
            </w:r>
            <w:r w:rsidR="00DD520D" w:rsidRPr="000A202D">
              <w:rPr>
                <w:color w:val="231F20"/>
                <w:sz w:val="28"/>
                <w:szCs w:val="28"/>
                <w:lang w:val="da-DK"/>
              </w:rPr>
              <w:t>2</w:t>
            </w:r>
            <w:r w:rsidR="00DD520D">
              <w:rPr>
                <w:color w:val="231F20"/>
                <w:sz w:val="28"/>
                <w:szCs w:val="28"/>
                <w:lang w:val="da-DK"/>
              </w:rPr>
              <w:t>5</w:t>
            </w:r>
            <w:del w:id="191" w:author="Lone Jørgensen" w:date="2021-12-09T13:29:00Z">
              <w:r w:rsidR="00DD520D" w:rsidRPr="000A202D" w:rsidDel="00251EAD">
                <w:rPr>
                  <w:color w:val="231F20"/>
                  <w:sz w:val="28"/>
                  <w:szCs w:val="28"/>
                  <w:lang w:val="da-DK"/>
                </w:rPr>
                <w:delText>8</w:delText>
              </w:r>
            </w:del>
            <w:r w:rsidR="00DD520D" w:rsidRPr="000A202D">
              <w:rPr>
                <w:color w:val="231F20"/>
                <w:sz w:val="28"/>
                <w:szCs w:val="28"/>
                <w:lang w:val="da-DK"/>
              </w:rPr>
              <w:t>. maj</w:t>
            </w:r>
            <w:r w:rsidR="00DD520D">
              <w:rPr>
                <w:color w:val="231F20"/>
                <w:sz w:val="28"/>
                <w:szCs w:val="28"/>
                <w:lang w:val="da-DK"/>
              </w:rPr>
              <w:br/>
              <w:t>27. maj: Ingen undervisning</w:t>
            </w:r>
          </w:p>
        </w:tc>
        <w:tc>
          <w:tcPr>
            <w:tcW w:w="4512" w:type="dxa"/>
            <w:tcPrChange w:id="192" w:author="Lone Jørgensen" w:date="2021-12-08T07:44:00Z">
              <w:tcPr>
                <w:tcW w:w="5060" w:type="dxa"/>
                <w:gridSpan w:val="2"/>
              </w:tcPr>
            </w:tcPrChange>
          </w:tcPr>
          <w:p w14:paraId="0DE894D5" w14:textId="77777777" w:rsidR="00C11655" w:rsidRPr="000A202D" w:rsidRDefault="00C11655" w:rsidP="00C11655">
            <w:pPr>
              <w:pStyle w:val="TableParagraph"/>
              <w:spacing w:before="17"/>
              <w:rPr>
                <w:sz w:val="28"/>
                <w:szCs w:val="28"/>
                <w:lang w:val="da-DK"/>
              </w:rPr>
            </w:pPr>
          </w:p>
        </w:tc>
      </w:tr>
      <w:tr w:rsidR="00C11655" w:rsidRPr="00FF04C4" w14:paraId="31AA7B2C" w14:textId="77777777" w:rsidTr="00E60003">
        <w:trPr>
          <w:trHeight w:hRule="exact" w:val="856"/>
          <w:trPrChange w:id="193" w:author="Lone Jørgensen" w:date="2021-12-08T07:44:00Z">
            <w:trPr>
              <w:trHeight w:hRule="exact" w:val="1040"/>
            </w:trPr>
          </w:trPrChange>
        </w:trPr>
        <w:tc>
          <w:tcPr>
            <w:tcW w:w="2510" w:type="dxa"/>
            <w:tcPrChange w:id="194" w:author="Lone Jørgensen" w:date="2021-12-08T07:44:00Z">
              <w:tcPr>
                <w:tcW w:w="3062" w:type="dxa"/>
                <w:gridSpan w:val="2"/>
              </w:tcPr>
            </w:tcPrChange>
          </w:tcPr>
          <w:p w14:paraId="295ABED7" w14:textId="77777777" w:rsidR="00C11655" w:rsidRPr="00D200D2" w:rsidRDefault="00C11655">
            <w:pPr>
              <w:pStyle w:val="TableParagraph"/>
              <w:spacing w:before="77" w:line="426" w:lineRule="exact"/>
              <w:ind w:right="411"/>
              <w:rPr>
                <w:sz w:val="28"/>
                <w:szCs w:val="28"/>
                <w:lang w:val="da-DK"/>
              </w:rPr>
              <w:pPrChange w:id="195" w:author="Lone Jørgensen" w:date="2021-12-08T07:40:00Z">
                <w:pPr>
                  <w:pStyle w:val="TableParagraph"/>
                  <w:framePr w:hSpace="142" w:wrap="around" w:vAnchor="text" w:hAnchor="text" w:xAlign="center" w:y="1"/>
                  <w:spacing w:before="77" w:line="426" w:lineRule="exact"/>
                  <w:ind w:left="411" w:right="411"/>
                  <w:suppressOverlap/>
                  <w:jc w:val="center"/>
                </w:pPr>
              </w:pPrChange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22</w:t>
            </w:r>
          </w:p>
          <w:p w14:paraId="19580E22" w14:textId="77777777" w:rsidR="00C11655" w:rsidRPr="00D200D2" w:rsidRDefault="00947BCF">
            <w:pPr>
              <w:pStyle w:val="TableParagraph"/>
              <w:spacing w:line="273" w:lineRule="exact"/>
              <w:ind w:right="411"/>
              <w:rPr>
                <w:sz w:val="28"/>
                <w:szCs w:val="28"/>
                <w:lang w:val="da-DK"/>
              </w:rPr>
              <w:pPrChange w:id="196" w:author="Lone Jørgensen" w:date="2021-12-08T07:40:00Z">
                <w:pPr>
                  <w:pStyle w:val="TableParagraph"/>
                  <w:framePr w:hSpace="142" w:wrap="around" w:vAnchor="text" w:hAnchor="text" w:xAlign="center" w:y="1"/>
                  <w:spacing w:line="273" w:lineRule="exact"/>
                  <w:ind w:left="411" w:right="411"/>
                  <w:suppressOverlap/>
                  <w:jc w:val="center"/>
                </w:pPr>
              </w:pPrChange>
            </w:pPr>
            <w:del w:id="197" w:author="Lone Jørgensen" w:date="2021-12-08T07:43:00Z">
              <w:r w:rsidRPr="00D200D2" w:rsidDel="006A7867">
                <w:rPr>
                  <w:color w:val="231F20"/>
                  <w:sz w:val="28"/>
                  <w:szCs w:val="28"/>
                  <w:lang w:val="da-DK"/>
                </w:rPr>
                <w:delText>(Grundlovsdag)</w:delText>
              </w:r>
            </w:del>
          </w:p>
        </w:tc>
        <w:tc>
          <w:tcPr>
            <w:tcW w:w="4729" w:type="dxa"/>
            <w:tcPrChange w:id="198" w:author="Lone Jørgensen" w:date="2021-12-08T07:44:00Z">
              <w:tcPr>
                <w:tcW w:w="5059" w:type="dxa"/>
                <w:gridSpan w:val="2"/>
              </w:tcPr>
            </w:tcPrChange>
          </w:tcPr>
          <w:p w14:paraId="6222E187" w14:textId="77777777" w:rsidR="00C11655" w:rsidRPr="000A202D" w:rsidRDefault="00C11655" w:rsidP="00D200D2">
            <w:pPr>
              <w:pStyle w:val="TableParagraph"/>
              <w:spacing w:before="347"/>
              <w:ind w:left="0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Projektaflevering (</w:t>
            </w:r>
            <w:ins w:id="199" w:author="Lone Jørgensen" w:date="2021-12-09T13:29:00Z">
              <w:r w:rsidR="00251EAD" w:rsidRPr="000A202D">
                <w:rPr>
                  <w:color w:val="231F20"/>
                  <w:sz w:val="28"/>
                  <w:szCs w:val="28"/>
                  <w:lang w:val="da-DK"/>
                </w:rPr>
                <w:t>3</w:t>
              </w:r>
            </w:ins>
            <w:del w:id="200" w:author="Lone Jørgensen" w:date="2021-12-09T13:29:00Z">
              <w:r w:rsidR="0005466C" w:rsidRPr="000A202D" w:rsidDel="00251EAD">
                <w:rPr>
                  <w:color w:val="231F20"/>
                  <w:sz w:val="28"/>
                  <w:szCs w:val="28"/>
                  <w:lang w:val="da-DK"/>
                </w:rPr>
                <w:delText>4</w:delText>
              </w:r>
            </w:del>
            <w:r w:rsidRPr="000A202D">
              <w:rPr>
                <w:color w:val="231F20"/>
                <w:sz w:val="28"/>
                <w:szCs w:val="28"/>
                <w:lang w:val="da-DK"/>
              </w:rPr>
              <w:t>.</w:t>
            </w:r>
            <w:r w:rsidRPr="000A202D">
              <w:rPr>
                <w:color w:val="231F20"/>
                <w:spacing w:val="54"/>
                <w:sz w:val="28"/>
                <w:szCs w:val="28"/>
                <w:lang w:val="da-DK"/>
              </w:rPr>
              <w:t xml:space="preserve"> </w:t>
            </w:r>
            <w:r w:rsidR="0005466C" w:rsidRPr="000A202D">
              <w:rPr>
                <w:color w:val="231F20"/>
                <w:sz w:val="28"/>
                <w:szCs w:val="28"/>
                <w:lang w:val="da-DK"/>
              </w:rPr>
              <w:t>juni</w:t>
            </w:r>
            <w:r w:rsidRPr="000A202D">
              <w:rPr>
                <w:color w:val="231F20"/>
                <w:sz w:val="28"/>
                <w:szCs w:val="28"/>
                <w:lang w:val="da-DK"/>
              </w:rPr>
              <w:t>)</w:t>
            </w:r>
          </w:p>
        </w:tc>
        <w:tc>
          <w:tcPr>
            <w:tcW w:w="4510" w:type="dxa"/>
            <w:tcPrChange w:id="201" w:author="Lone Jørgensen" w:date="2021-12-08T07:44:00Z">
              <w:tcPr>
                <w:tcW w:w="5059" w:type="dxa"/>
                <w:gridSpan w:val="2"/>
              </w:tcPr>
            </w:tcPrChange>
          </w:tcPr>
          <w:p w14:paraId="6F32D434" w14:textId="77777777" w:rsidR="00C11655" w:rsidRPr="000A202D" w:rsidRDefault="00C11655" w:rsidP="00D200D2">
            <w:pPr>
              <w:pStyle w:val="TableParagraph"/>
              <w:spacing w:before="347"/>
              <w:ind w:left="0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 xml:space="preserve">Projektaflevering </w:t>
            </w:r>
            <w:r w:rsidR="0005466C" w:rsidRPr="000A202D">
              <w:rPr>
                <w:color w:val="231F20"/>
                <w:sz w:val="28"/>
                <w:szCs w:val="28"/>
                <w:lang w:val="da-DK"/>
              </w:rPr>
              <w:t>(</w:t>
            </w:r>
            <w:ins w:id="202" w:author="Lone Jørgensen" w:date="2021-12-09T13:29:00Z">
              <w:r w:rsidR="00251EAD" w:rsidRPr="000A202D">
                <w:rPr>
                  <w:color w:val="231F20"/>
                  <w:sz w:val="28"/>
                  <w:szCs w:val="28"/>
                  <w:lang w:val="da-DK"/>
                </w:rPr>
                <w:t>3</w:t>
              </w:r>
            </w:ins>
            <w:del w:id="203" w:author="Lone Jørgensen" w:date="2021-12-09T13:29:00Z">
              <w:r w:rsidR="0005466C" w:rsidRPr="000A202D" w:rsidDel="00251EAD">
                <w:rPr>
                  <w:color w:val="231F20"/>
                  <w:sz w:val="28"/>
                  <w:szCs w:val="28"/>
                  <w:lang w:val="da-DK"/>
                </w:rPr>
                <w:delText>4</w:delText>
              </w:r>
            </w:del>
            <w:r w:rsidR="0005466C" w:rsidRPr="000A202D">
              <w:rPr>
                <w:color w:val="231F20"/>
                <w:sz w:val="28"/>
                <w:szCs w:val="28"/>
                <w:lang w:val="da-DK"/>
              </w:rPr>
              <w:t>.</w:t>
            </w:r>
            <w:r w:rsidR="0005466C" w:rsidRPr="000A202D">
              <w:rPr>
                <w:color w:val="231F20"/>
                <w:spacing w:val="54"/>
                <w:sz w:val="28"/>
                <w:szCs w:val="28"/>
                <w:lang w:val="da-DK"/>
              </w:rPr>
              <w:t xml:space="preserve"> </w:t>
            </w:r>
            <w:r w:rsidR="0005466C" w:rsidRPr="000A202D">
              <w:rPr>
                <w:color w:val="231F20"/>
                <w:sz w:val="28"/>
                <w:szCs w:val="28"/>
                <w:lang w:val="da-DK"/>
              </w:rPr>
              <w:t>juni)</w:t>
            </w:r>
          </w:p>
        </w:tc>
        <w:tc>
          <w:tcPr>
            <w:tcW w:w="4512" w:type="dxa"/>
            <w:tcPrChange w:id="204" w:author="Lone Jørgensen" w:date="2021-12-08T07:44:00Z">
              <w:tcPr>
                <w:tcW w:w="5060" w:type="dxa"/>
                <w:gridSpan w:val="2"/>
              </w:tcPr>
            </w:tcPrChange>
          </w:tcPr>
          <w:p w14:paraId="0C03B8C5" w14:textId="77777777" w:rsidR="00C11655" w:rsidRPr="000A202D" w:rsidRDefault="00C11655" w:rsidP="00D200D2">
            <w:pPr>
              <w:pStyle w:val="TableParagraph"/>
              <w:spacing w:before="3"/>
              <w:ind w:left="0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(Aflevering af</w:t>
            </w:r>
          </w:p>
          <w:p w14:paraId="05D40402" w14:textId="77777777" w:rsidR="00C11655" w:rsidRPr="000A202D" w:rsidRDefault="00C11655" w:rsidP="0005466C">
            <w:pPr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 xml:space="preserve">Bachelorprojekt, </w:t>
            </w:r>
            <w:ins w:id="205" w:author="Lone Jørgensen" w:date="2021-12-09T13:29:00Z">
              <w:r w:rsidR="00251EAD" w:rsidRPr="000A202D">
                <w:rPr>
                  <w:color w:val="231F20"/>
                  <w:sz w:val="28"/>
                  <w:szCs w:val="28"/>
                  <w:lang w:val="da-DK"/>
                </w:rPr>
                <w:t>1</w:t>
              </w:r>
            </w:ins>
            <w:del w:id="206" w:author="Lone Jørgensen" w:date="2021-12-09T13:29:00Z">
              <w:r w:rsidR="0005466C" w:rsidRPr="000A202D" w:rsidDel="00251EAD">
                <w:rPr>
                  <w:color w:val="231F20"/>
                  <w:sz w:val="28"/>
                  <w:szCs w:val="28"/>
                  <w:lang w:val="da-DK"/>
                </w:rPr>
                <w:delText>2</w:delText>
              </w:r>
            </w:del>
            <w:r w:rsidRPr="000A202D">
              <w:rPr>
                <w:color w:val="231F20"/>
                <w:sz w:val="28"/>
                <w:szCs w:val="28"/>
                <w:lang w:val="da-DK"/>
              </w:rPr>
              <w:t xml:space="preserve">. </w:t>
            </w:r>
            <w:r w:rsidR="0005466C" w:rsidRPr="000A202D">
              <w:rPr>
                <w:color w:val="231F20"/>
                <w:sz w:val="28"/>
                <w:szCs w:val="28"/>
                <w:lang w:val="da-DK"/>
              </w:rPr>
              <w:t>juni</w:t>
            </w:r>
            <w:r w:rsidRPr="000A202D">
              <w:rPr>
                <w:color w:val="231F20"/>
                <w:sz w:val="28"/>
                <w:szCs w:val="28"/>
                <w:lang w:val="da-DK"/>
              </w:rPr>
              <w:t>)</w:t>
            </w:r>
          </w:p>
        </w:tc>
      </w:tr>
      <w:tr w:rsidR="00C11655" w:rsidRPr="0005466C" w14:paraId="5E8DBB18" w14:textId="77777777" w:rsidTr="00E60003">
        <w:trPr>
          <w:trHeight w:hRule="exact" w:val="799"/>
          <w:trPrChange w:id="207" w:author="Lone Jørgensen" w:date="2021-12-08T07:44:00Z">
            <w:trPr>
              <w:trHeight w:hRule="exact" w:val="800"/>
            </w:trPr>
          </w:trPrChange>
        </w:trPr>
        <w:tc>
          <w:tcPr>
            <w:tcW w:w="2510" w:type="dxa"/>
            <w:tcBorders>
              <w:left w:val="single" w:sz="11" w:space="0" w:color="231F20"/>
            </w:tcBorders>
            <w:tcPrChange w:id="208" w:author="Lone Jørgensen" w:date="2021-12-08T07:44:00Z">
              <w:tcPr>
                <w:tcW w:w="3062" w:type="dxa"/>
                <w:gridSpan w:val="2"/>
                <w:tcBorders>
                  <w:left w:val="single" w:sz="11" w:space="0" w:color="231F20"/>
                </w:tcBorders>
              </w:tcPr>
            </w:tcPrChange>
          </w:tcPr>
          <w:p w14:paraId="74441488" w14:textId="77777777" w:rsidR="00C11655" w:rsidRPr="00D200D2" w:rsidRDefault="00C11655">
            <w:pPr>
              <w:pStyle w:val="TableParagraph"/>
              <w:spacing w:before="77" w:line="426" w:lineRule="exact"/>
              <w:ind w:right="658"/>
              <w:rPr>
                <w:sz w:val="28"/>
                <w:szCs w:val="28"/>
                <w:lang w:val="da-DK"/>
              </w:rPr>
              <w:pPrChange w:id="209" w:author="Lone Jørgensen" w:date="2021-12-08T07:40:00Z">
                <w:pPr>
                  <w:pStyle w:val="TableParagraph"/>
                  <w:framePr w:hSpace="142" w:wrap="around" w:vAnchor="text" w:hAnchor="text" w:xAlign="center" w:y="1"/>
                  <w:spacing w:before="77" w:line="426" w:lineRule="exact"/>
                  <w:ind w:left="662" w:right="658"/>
                  <w:suppressOverlap/>
                  <w:jc w:val="center"/>
                </w:pPr>
              </w:pPrChange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23</w:t>
            </w:r>
            <w:ins w:id="210" w:author="Lone Jørgensen" w:date="2021-12-08T07:43:00Z">
              <w:r w:rsidR="006A7867" w:rsidRPr="00D200D2">
                <w:rPr>
                  <w:color w:val="231F20"/>
                  <w:sz w:val="28"/>
                  <w:szCs w:val="28"/>
                  <w:lang w:val="da-DK"/>
                </w:rPr>
                <w:t xml:space="preserve"> </w:t>
              </w:r>
              <w:r w:rsidR="006A7867" w:rsidRPr="00D200D2">
                <w:rPr>
                  <w:color w:val="231F20"/>
                  <w:lang w:val="da-DK"/>
                </w:rPr>
                <w:t>(Pinse)</w:t>
              </w:r>
            </w:ins>
          </w:p>
        </w:tc>
        <w:tc>
          <w:tcPr>
            <w:tcW w:w="4729" w:type="dxa"/>
            <w:tcPrChange w:id="211" w:author="Lone Jørgensen" w:date="2021-12-08T07:44:00Z">
              <w:tcPr>
                <w:tcW w:w="5059" w:type="dxa"/>
                <w:gridSpan w:val="2"/>
              </w:tcPr>
            </w:tcPrChange>
          </w:tcPr>
          <w:p w14:paraId="72D4A588" w14:textId="77777777" w:rsidR="00C11655" w:rsidRPr="000A202D" w:rsidRDefault="00C11655" w:rsidP="00D200D2">
            <w:pPr>
              <w:pStyle w:val="TableParagraph"/>
              <w:spacing w:before="347"/>
              <w:ind w:left="0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Eksamen (</w:t>
            </w:r>
            <w:ins w:id="212" w:author="Lone Jørgensen" w:date="2021-12-09T13:30:00Z">
              <w:r w:rsidR="00251EAD" w:rsidRPr="000A202D">
                <w:rPr>
                  <w:color w:val="231F20"/>
                  <w:sz w:val="28"/>
                  <w:szCs w:val="28"/>
                  <w:lang w:val="da-DK"/>
                </w:rPr>
                <w:t>1</w:t>
              </w:r>
            </w:ins>
            <w:del w:id="213" w:author="Lone Jørgensen" w:date="2021-12-09T13:30:00Z">
              <w:r w:rsidR="0005466C" w:rsidRPr="000A202D" w:rsidDel="00251EAD">
                <w:rPr>
                  <w:color w:val="231F20"/>
                  <w:sz w:val="28"/>
                  <w:szCs w:val="28"/>
                  <w:lang w:val="da-DK"/>
                </w:rPr>
                <w:delText>7</w:delText>
              </w:r>
            </w:del>
            <w:r w:rsidRPr="000A202D">
              <w:rPr>
                <w:color w:val="231F20"/>
                <w:sz w:val="28"/>
                <w:szCs w:val="28"/>
                <w:lang w:val="da-DK"/>
              </w:rPr>
              <w:t>.</w:t>
            </w:r>
            <w:r w:rsidR="0005466C" w:rsidRPr="000A202D">
              <w:rPr>
                <w:color w:val="231F20"/>
                <w:sz w:val="28"/>
                <w:szCs w:val="28"/>
                <w:lang w:val="da-DK"/>
              </w:rPr>
              <w:t xml:space="preserve"> </w:t>
            </w:r>
            <w:r w:rsidRPr="000A202D">
              <w:rPr>
                <w:color w:val="231F20"/>
                <w:sz w:val="28"/>
                <w:szCs w:val="28"/>
                <w:lang w:val="da-DK"/>
              </w:rPr>
              <w:t>juni</w:t>
            </w:r>
            <w:r w:rsidR="0005466C" w:rsidRPr="000A202D">
              <w:rPr>
                <w:color w:val="231F20"/>
                <w:sz w:val="28"/>
                <w:szCs w:val="28"/>
                <w:lang w:val="da-DK"/>
              </w:rPr>
              <w:t xml:space="preserve"> – </w:t>
            </w:r>
            <w:ins w:id="214" w:author="Lone Jørgensen" w:date="2021-12-08T07:47:00Z">
              <w:r w:rsidR="008818ED" w:rsidRPr="000A202D">
                <w:rPr>
                  <w:color w:val="231F20"/>
                  <w:sz w:val="28"/>
                  <w:szCs w:val="28"/>
                  <w:lang w:val="da-DK"/>
                </w:rPr>
                <w:t>1</w:t>
              </w:r>
            </w:ins>
            <w:del w:id="215" w:author="Lone Jørgensen" w:date="2021-12-08T07:47:00Z">
              <w:r w:rsidR="0005466C" w:rsidRPr="000A202D" w:rsidDel="008818ED">
                <w:rPr>
                  <w:color w:val="231F20"/>
                  <w:sz w:val="28"/>
                  <w:szCs w:val="28"/>
                  <w:lang w:val="da-DK"/>
                </w:rPr>
                <w:delText>2</w:delText>
              </w:r>
            </w:del>
            <w:r w:rsidR="0005466C" w:rsidRPr="000A202D">
              <w:rPr>
                <w:color w:val="231F20"/>
                <w:sz w:val="28"/>
                <w:szCs w:val="28"/>
                <w:lang w:val="da-DK"/>
              </w:rPr>
              <w:t>. juli</w:t>
            </w:r>
            <w:r w:rsidRPr="000A202D">
              <w:rPr>
                <w:color w:val="231F20"/>
                <w:sz w:val="28"/>
                <w:szCs w:val="28"/>
                <w:lang w:val="da-DK"/>
              </w:rPr>
              <w:t>)</w:t>
            </w:r>
          </w:p>
        </w:tc>
        <w:tc>
          <w:tcPr>
            <w:tcW w:w="4510" w:type="dxa"/>
            <w:tcPrChange w:id="216" w:author="Lone Jørgensen" w:date="2021-12-08T07:44:00Z">
              <w:tcPr>
                <w:tcW w:w="5059" w:type="dxa"/>
                <w:gridSpan w:val="2"/>
              </w:tcPr>
            </w:tcPrChange>
          </w:tcPr>
          <w:p w14:paraId="62DF439F" w14:textId="5A50DCC8" w:rsidR="00C11655" w:rsidRPr="000A202D" w:rsidRDefault="006156F7" w:rsidP="00D200D2">
            <w:pPr>
              <w:pStyle w:val="TableParagraph"/>
              <w:spacing w:before="347"/>
              <w:ind w:left="0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 xml:space="preserve">Eksamen </w:t>
            </w:r>
            <w:r w:rsidR="0005466C" w:rsidRPr="000A202D">
              <w:rPr>
                <w:color w:val="231F20"/>
                <w:sz w:val="28"/>
                <w:szCs w:val="28"/>
                <w:lang w:val="da-DK"/>
              </w:rPr>
              <w:t>(</w:t>
            </w:r>
            <w:ins w:id="217" w:author="Lone Jørgensen" w:date="2021-12-09T13:30:00Z">
              <w:r w:rsidR="00251EAD" w:rsidRPr="000A202D">
                <w:rPr>
                  <w:color w:val="231F20"/>
                  <w:sz w:val="28"/>
                  <w:szCs w:val="28"/>
                  <w:lang w:val="da-DK"/>
                </w:rPr>
                <w:t>1</w:t>
              </w:r>
            </w:ins>
            <w:del w:id="218" w:author="Lone Jørgensen" w:date="2021-12-09T13:30:00Z">
              <w:r w:rsidR="0005466C" w:rsidRPr="000A202D" w:rsidDel="00251EAD">
                <w:rPr>
                  <w:color w:val="231F20"/>
                  <w:sz w:val="28"/>
                  <w:szCs w:val="28"/>
                  <w:lang w:val="da-DK"/>
                </w:rPr>
                <w:delText>7</w:delText>
              </w:r>
            </w:del>
            <w:r w:rsidR="0005466C" w:rsidRPr="000A202D">
              <w:rPr>
                <w:color w:val="231F20"/>
                <w:sz w:val="28"/>
                <w:szCs w:val="28"/>
                <w:lang w:val="da-DK"/>
              </w:rPr>
              <w:t xml:space="preserve">. juni – </w:t>
            </w:r>
            <w:ins w:id="219" w:author="Lone Jørgensen" w:date="2021-12-08T07:47:00Z">
              <w:r w:rsidR="008818ED" w:rsidRPr="000A202D">
                <w:rPr>
                  <w:color w:val="231F20"/>
                  <w:sz w:val="28"/>
                  <w:szCs w:val="28"/>
                  <w:lang w:val="da-DK"/>
                </w:rPr>
                <w:t>1</w:t>
              </w:r>
            </w:ins>
            <w:del w:id="220" w:author="Lone Jørgensen" w:date="2021-12-08T07:47:00Z">
              <w:r w:rsidR="0005466C" w:rsidRPr="000A202D" w:rsidDel="008818ED">
                <w:rPr>
                  <w:color w:val="231F20"/>
                  <w:sz w:val="28"/>
                  <w:szCs w:val="28"/>
                  <w:lang w:val="da-DK"/>
                </w:rPr>
                <w:delText>2</w:delText>
              </w:r>
            </w:del>
            <w:r w:rsidR="0005466C" w:rsidRPr="000A202D">
              <w:rPr>
                <w:color w:val="231F20"/>
                <w:sz w:val="28"/>
                <w:szCs w:val="28"/>
                <w:lang w:val="da-DK"/>
              </w:rPr>
              <w:t>. juli)</w:t>
            </w:r>
          </w:p>
        </w:tc>
        <w:tc>
          <w:tcPr>
            <w:tcW w:w="4512" w:type="dxa"/>
            <w:tcPrChange w:id="221" w:author="Lone Jørgensen" w:date="2021-12-08T07:44:00Z">
              <w:tcPr>
                <w:tcW w:w="5060" w:type="dxa"/>
                <w:gridSpan w:val="2"/>
              </w:tcPr>
            </w:tcPrChange>
          </w:tcPr>
          <w:p w14:paraId="2A321649" w14:textId="77777777" w:rsidR="00C11655" w:rsidRPr="000A202D" w:rsidRDefault="00C11655" w:rsidP="00C11655">
            <w:pPr>
              <w:rPr>
                <w:sz w:val="28"/>
                <w:szCs w:val="28"/>
                <w:lang w:val="da-DK"/>
              </w:rPr>
            </w:pPr>
          </w:p>
        </w:tc>
      </w:tr>
      <w:tr w:rsidR="00C11655" w:rsidRPr="006A7867" w14:paraId="68E97DE4" w14:textId="77777777" w:rsidTr="00E60003">
        <w:trPr>
          <w:trHeight w:hRule="exact" w:val="842"/>
          <w:trPrChange w:id="222" w:author="Lone Jørgensen" w:date="2021-12-08T07:44:00Z">
            <w:trPr>
              <w:trHeight w:hRule="exact" w:val="843"/>
            </w:trPr>
          </w:trPrChange>
        </w:trPr>
        <w:tc>
          <w:tcPr>
            <w:tcW w:w="2510" w:type="dxa"/>
            <w:tcBorders>
              <w:left w:val="single" w:sz="11" w:space="0" w:color="231F20"/>
            </w:tcBorders>
            <w:tcPrChange w:id="223" w:author="Lone Jørgensen" w:date="2021-12-08T07:44:00Z">
              <w:tcPr>
                <w:tcW w:w="3062" w:type="dxa"/>
                <w:gridSpan w:val="2"/>
                <w:tcBorders>
                  <w:left w:val="single" w:sz="11" w:space="0" w:color="231F20"/>
                </w:tcBorders>
              </w:tcPr>
            </w:tcPrChange>
          </w:tcPr>
          <w:p w14:paraId="7E4F79FB" w14:textId="77777777" w:rsidR="00C11655" w:rsidRPr="00D200D2" w:rsidRDefault="00C11655">
            <w:pPr>
              <w:pStyle w:val="TableParagraph"/>
              <w:spacing w:before="240" w:line="426" w:lineRule="exact"/>
              <w:ind w:right="658"/>
              <w:rPr>
                <w:lang w:val="da-DK"/>
              </w:rPr>
              <w:pPrChange w:id="224" w:author="Lone Jørgensen" w:date="2021-12-08T07:40:00Z">
                <w:pPr>
                  <w:pStyle w:val="TableParagraph"/>
                  <w:framePr w:hSpace="142" w:wrap="around" w:vAnchor="text" w:hAnchor="text" w:xAlign="center" w:y="1"/>
                  <w:spacing w:before="240" w:line="426" w:lineRule="exact"/>
                  <w:ind w:left="662" w:right="658"/>
                  <w:suppressOverlap/>
                  <w:jc w:val="center"/>
                </w:pPr>
              </w:pPrChange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24</w:t>
            </w:r>
            <w:ins w:id="225" w:author="Lone Jørgensen" w:date="2021-12-08T07:44:00Z">
              <w:r w:rsidR="006A7867" w:rsidRPr="00D200D2">
                <w:rPr>
                  <w:color w:val="231F20"/>
                  <w:sz w:val="28"/>
                  <w:szCs w:val="28"/>
                  <w:lang w:val="da-DK"/>
                </w:rPr>
                <w:t xml:space="preserve"> </w:t>
              </w:r>
            </w:ins>
            <w:ins w:id="226" w:author="Lone Jørgensen" w:date="2021-12-08T07:43:00Z">
              <w:r w:rsidR="006A7867" w:rsidRPr="00D200D2">
                <w:rPr>
                  <w:color w:val="231F20"/>
                  <w:lang w:val="da-DK"/>
                </w:rPr>
                <w:t xml:space="preserve">(2. </w:t>
              </w:r>
            </w:ins>
            <w:ins w:id="227" w:author="Lone Jørgensen" w:date="2021-12-08T07:44:00Z">
              <w:r w:rsidR="006A7867" w:rsidRPr="00D200D2">
                <w:rPr>
                  <w:color w:val="231F20"/>
                  <w:lang w:val="da-DK"/>
                </w:rPr>
                <w:t>pinsedag</w:t>
              </w:r>
            </w:ins>
            <w:ins w:id="228" w:author="Lone Jørgensen" w:date="2021-12-08T07:43:00Z">
              <w:r w:rsidR="006A7867" w:rsidRPr="00D200D2">
                <w:rPr>
                  <w:color w:val="231F20"/>
                  <w:lang w:val="da-DK"/>
                </w:rPr>
                <w:t>)</w:t>
              </w:r>
            </w:ins>
          </w:p>
          <w:p w14:paraId="4A079276" w14:textId="77777777" w:rsidR="00C11655" w:rsidRPr="00D200D2" w:rsidRDefault="00C11655">
            <w:pPr>
              <w:pStyle w:val="TableParagraph"/>
              <w:spacing w:before="240" w:line="273" w:lineRule="exact"/>
              <w:ind w:right="658"/>
              <w:rPr>
                <w:lang w:val="da-DK"/>
              </w:rPr>
              <w:pPrChange w:id="229" w:author="Lone Jørgensen" w:date="2021-12-08T07:40:00Z">
                <w:pPr>
                  <w:pStyle w:val="TableParagraph"/>
                  <w:framePr w:hSpace="142" w:wrap="around" w:vAnchor="text" w:hAnchor="text" w:xAlign="center" w:y="1"/>
                  <w:spacing w:before="240" w:line="273" w:lineRule="exact"/>
                  <w:ind w:left="662" w:right="658"/>
                  <w:suppressOverlap/>
                  <w:jc w:val="center"/>
                </w:pPr>
              </w:pPrChange>
            </w:pPr>
          </w:p>
        </w:tc>
        <w:tc>
          <w:tcPr>
            <w:tcW w:w="4729" w:type="dxa"/>
            <w:vAlign w:val="center"/>
            <w:tcPrChange w:id="230" w:author="Lone Jørgensen" w:date="2021-12-08T07:44:00Z">
              <w:tcPr>
                <w:tcW w:w="5059" w:type="dxa"/>
                <w:gridSpan w:val="2"/>
                <w:vAlign w:val="center"/>
              </w:tcPr>
            </w:tcPrChange>
          </w:tcPr>
          <w:p w14:paraId="1F8A9182" w14:textId="0B1C32BE" w:rsidR="00C11655" w:rsidRPr="000A202D" w:rsidRDefault="00C11655" w:rsidP="00C11655">
            <w:pPr>
              <w:pStyle w:val="TableParagraph"/>
              <w:spacing w:before="240"/>
              <w:ind w:left="0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Eksamen</w:t>
            </w:r>
          </w:p>
        </w:tc>
        <w:tc>
          <w:tcPr>
            <w:tcW w:w="4510" w:type="dxa"/>
            <w:vAlign w:val="center"/>
            <w:tcPrChange w:id="231" w:author="Lone Jørgensen" w:date="2021-12-08T07:44:00Z">
              <w:tcPr>
                <w:tcW w:w="5059" w:type="dxa"/>
                <w:gridSpan w:val="2"/>
                <w:vAlign w:val="center"/>
              </w:tcPr>
            </w:tcPrChange>
          </w:tcPr>
          <w:p w14:paraId="21FCFD7F" w14:textId="77777777" w:rsidR="00C11655" w:rsidRPr="000A202D" w:rsidRDefault="00C11655" w:rsidP="00D200D2">
            <w:pPr>
              <w:pStyle w:val="TableParagraph"/>
              <w:spacing w:before="240"/>
              <w:ind w:left="0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Eksamen</w:t>
            </w:r>
          </w:p>
        </w:tc>
        <w:tc>
          <w:tcPr>
            <w:tcW w:w="4512" w:type="dxa"/>
            <w:tcPrChange w:id="232" w:author="Lone Jørgensen" w:date="2021-12-08T07:44:00Z">
              <w:tcPr>
                <w:tcW w:w="5060" w:type="dxa"/>
                <w:gridSpan w:val="2"/>
              </w:tcPr>
            </w:tcPrChange>
          </w:tcPr>
          <w:p w14:paraId="0195BFBE" w14:textId="7DEFE89D" w:rsidR="00C11655" w:rsidRPr="000A202D" w:rsidRDefault="00C11655" w:rsidP="00C11655">
            <w:pPr>
              <w:pStyle w:val="TableParagraph"/>
              <w:spacing w:before="240" w:line="249" w:lineRule="auto"/>
              <w:ind w:right="337"/>
              <w:rPr>
                <w:sz w:val="28"/>
                <w:szCs w:val="28"/>
                <w:lang w:val="da-DK"/>
              </w:rPr>
            </w:pPr>
          </w:p>
        </w:tc>
      </w:tr>
      <w:tr w:rsidR="007F0E80" w:rsidRPr="006A7867" w14:paraId="0EBA1242" w14:textId="77777777" w:rsidTr="00E60003">
        <w:trPr>
          <w:trHeight w:hRule="exact" w:val="750"/>
          <w:trPrChange w:id="233" w:author="Lone Jørgensen" w:date="2021-12-08T07:44:00Z">
            <w:trPr>
              <w:trHeight w:hRule="exact" w:val="1149"/>
            </w:trPr>
          </w:trPrChange>
        </w:trPr>
        <w:tc>
          <w:tcPr>
            <w:tcW w:w="2510" w:type="dxa"/>
            <w:tcBorders>
              <w:left w:val="single" w:sz="11" w:space="0" w:color="231F20"/>
            </w:tcBorders>
            <w:tcPrChange w:id="234" w:author="Lone Jørgensen" w:date="2021-12-08T07:44:00Z">
              <w:tcPr>
                <w:tcW w:w="3062" w:type="dxa"/>
                <w:gridSpan w:val="2"/>
                <w:tcBorders>
                  <w:left w:val="single" w:sz="11" w:space="0" w:color="231F20"/>
                </w:tcBorders>
              </w:tcPr>
            </w:tcPrChange>
          </w:tcPr>
          <w:p w14:paraId="608F7190" w14:textId="77777777" w:rsidR="007F0E80" w:rsidRPr="00D200D2" w:rsidRDefault="007F0E80">
            <w:pPr>
              <w:pStyle w:val="TableParagraph"/>
              <w:spacing w:before="240"/>
              <w:ind w:right="658"/>
              <w:rPr>
                <w:sz w:val="28"/>
                <w:szCs w:val="28"/>
                <w:lang w:val="da-DK"/>
              </w:rPr>
              <w:pPrChange w:id="235" w:author="Lone Jørgensen" w:date="2021-12-08T07:40:00Z">
                <w:pPr>
                  <w:pStyle w:val="TableParagraph"/>
                  <w:framePr w:hSpace="142" w:wrap="around" w:vAnchor="text" w:hAnchor="text" w:xAlign="center" w:y="1"/>
                  <w:spacing w:before="240"/>
                  <w:ind w:left="662" w:right="658"/>
                  <w:suppressOverlap/>
                  <w:jc w:val="center"/>
                </w:pPr>
              </w:pPrChange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25</w:t>
            </w:r>
          </w:p>
        </w:tc>
        <w:tc>
          <w:tcPr>
            <w:tcW w:w="4729" w:type="dxa"/>
            <w:vAlign w:val="center"/>
            <w:tcPrChange w:id="236" w:author="Lone Jørgensen" w:date="2021-12-08T07:44:00Z">
              <w:tcPr>
                <w:tcW w:w="5059" w:type="dxa"/>
                <w:gridSpan w:val="2"/>
                <w:vAlign w:val="center"/>
              </w:tcPr>
            </w:tcPrChange>
          </w:tcPr>
          <w:p w14:paraId="7A048F87" w14:textId="255F0F77" w:rsidR="007F0E80" w:rsidRPr="000A202D" w:rsidRDefault="007F0E80" w:rsidP="007F0E80">
            <w:pPr>
              <w:spacing w:before="240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Eksamen</w:t>
            </w:r>
          </w:p>
        </w:tc>
        <w:tc>
          <w:tcPr>
            <w:tcW w:w="4510" w:type="dxa"/>
            <w:vAlign w:val="center"/>
            <w:tcPrChange w:id="237" w:author="Lone Jørgensen" w:date="2021-12-08T07:44:00Z">
              <w:tcPr>
                <w:tcW w:w="5059" w:type="dxa"/>
                <w:gridSpan w:val="2"/>
                <w:vAlign w:val="center"/>
              </w:tcPr>
            </w:tcPrChange>
          </w:tcPr>
          <w:p w14:paraId="1C0335AA" w14:textId="4CDBBFEF" w:rsidR="007F0E80" w:rsidRPr="000A202D" w:rsidRDefault="007F0E80" w:rsidP="007F0E80">
            <w:pPr>
              <w:spacing w:before="240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Eksamen</w:t>
            </w:r>
          </w:p>
        </w:tc>
        <w:tc>
          <w:tcPr>
            <w:tcW w:w="4512" w:type="dxa"/>
            <w:vAlign w:val="center"/>
            <w:tcPrChange w:id="238" w:author="Lone Jørgensen" w:date="2021-12-08T07:44:00Z">
              <w:tcPr>
                <w:tcW w:w="5060" w:type="dxa"/>
                <w:gridSpan w:val="2"/>
                <w:vAlign w:val="center"/>
              </w:tcPr>
            </w:tcPrChange>
          </w:tcPr>
          <w:p w14:paraId="422E8BE8" w14:textId="3E6A3709" w:rsidR="007F0E80" w:rsidRPr="000A202D" w:rsidRDefault="007F0E80" w:rsidP="007F0E80">
            <w:pPr>
              <w:spacing w:before="240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Afl</w:t>
            </w:r>
            <w:r w:rsidR="00D200D2">
              <w:rPr>
                <w:color w:val="231F20"/>
                <w:sz w:val="28"/>
                <w:szCs w:val="28"/>
                <w:lang w:val="da-DK"/>
              </w:rPr>
              <w:t>.</w:t>
            </w:r>
            <w:r w:rsidRPr="000A202D">
              <w:rPr>
                <w:color w:val="231F20"/>
                <w:sz w:val="28"/>
                <w:szCs w:val="28"/>
                <w:lang w:val="da-DK"/>
              </w:rPr>
              <w:t xml:space="preserve"> af praktikrapport</w:t>
            </w:r>
            <w:r w:rsidR="00D200D2">
              <w:rPr>
                <w:color w:val="231F20"/>
                <w:sz w:val="28"/>
                <w:szCs w:val="28"/>
                <w:lang w:val="da-DK"/>
              </w:rPr>
              <w:t xml:space="preserve"> </w:t>
            </w:r>
            <w:r w:rsidRPr="000A202D">
              <w:rPr>
                <w:color w:val="231F20"/>
                <w:sz w:val="28"/>
                <w:szCs w:val="28"/>
                <w:lang w:val="da-DK"/>
              </w:rPr>
              <w:t>(25. juni)</w:t>
            </w:r>
          </w:p>
        </w:tc>
      </w:tr>
      <w:tr w:rsidR="007F0E80" w:rsidRPr="007F0E80" w14:paraId="720339E0" w14:textId="77777777" w:rsidTr="00E60003">
        <w:trPr>
          <w:trHeight w:hRule="exact" w:val="752"/>
          <w:trPrChange w:id="239" w:author="Lone Jørgensen" w:date="2021-12-08T07:44:00Z">
            <w:trPr>
              <w:trHeight w:hRule="exact" w:val="932"/>
            </w:trPr>
          </w:trPrChange>
        </w:trPr>
        <w:tc>
          <w:tcPr>
            <w:tcW w:w="2510" w:type="dxa"/>
            <w:tcBorders>
              <w:left w:val="single" w:sz="11" w:space="0" w:color="231F20"/>
            </w:tcBorders>
            <w:tcPrChange w:id="240" w:author="Lone Jørgensen" w:date="2021-12-08T07:44:00Z">
              <w:tcPr>
                <w:tcW w:w="3062" w:type="dxa"/>
                <w:gridSpan w:val="2"/>
                <w:tcBorders>
                  <w:left w:val="single" w:sz="11" w:space="0" w:color="231F20"/>
                </w:tcBorders>
              </w:tcPr>
            </w:tcPrChange>
          </w:tcPr>
          <w:p w14:paraId="135B32B0" w14:textId="77777777" w:rsidR="007F0E80" w:rsidRPr="00D200D2" w:rsidRDefault="007F0E80">
            <w:pPr>
              <w:pStyle w:val="TableParagraph"/>
              <w:spacing w:before="240"/>
              <w:ind w:right="658"/>
              <w:rPr>
                <w:sz w:val="28"/>
                <w:szCs w:val="28"/>
                <w:lang w:val="da-DK"/>
              </w:rPr>
              <w:pPrChange w:id="241" w:author="Lone Jørgensen" w:date="2021-12-08T07:40:00Z">
                <w:pPr>
                  <w:pStyle w:val="TableParagraph"/>
                  <w:framePr w:hSpace="142" w:wrap="around" w:vAnchor="text" w:hAnchor="text" w:xAlign="center" w:y="1"/>
                  <w:spacing w:before="240"/>
                  <w:ind w:left="662" w:right="658"/>
                  <w:suppressOverlap/>
                  <w:jc w:val="center"/>
                </w:pPr>
              </w:pPrChange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26</w:t>
            </w:r>
          </w:p>
        </w:tc>
        <w:tc>
          <w:tcPr>
            <w:tcW w:w="4729" w:type="dxa"/>
            <w:vAlign w:val="center"/>
            <w:tcPrChange w:id="242" w:author="Lone Jørgensen" w:date="2021-12-08T07:44:00Z">
              <w:tcPr>
                <w:tcW w:w="5059" w:type="dxa"/>
                <w:gridSpan w:val="2"/>
                <w:vAlign w:val="center"/>
              </w:tcPr>
            </w:tcPrChange>
          </w:tcPr>
          <w:p w14:paraId="2CB45312" w14:textId="14A1B258" w:rsidR="007F0E80" w:rsidRPr="000A202D" w:rsidRDefault="007F0E80" w:rsidP="007F0E80">
            <w:pPr>
              <w:spacing w:before="240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Eksamen</w:t>
            </w:r>
          </w:p>
        </w:tc>
        <w:tc>
          <w:tcPr>
            <w:tcW w:w="4510" w:type="dxa"/>
            <w:vAlign w:val="center"/>
            <w:tcPrChange w:id="243" w:author="Lone Jørgensen" w:date="2021-12-08T07:44:00Z">
              <w:tcPr>
                <w:tcW w:w="5059" w:type="dxa"/>
                <w:gridSpan w:val="2"/>
                <w:vAlign w:val="center"/>
              </w:tcPr>
            </w:tcPrChange>
          </w:tcPr>
          <w:p w14:paraId="1CE397CF" w14:textId="6C5D2831" w:rsidR="007F0E80" w:rsidRPr="000A202D" w:rsidRDefault="007F0E80" w:rsidP="007F0E80">
            <w:pPr>
              <w:spacing w:before="240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Eksamen</w:t>
            </w:r>
          </w:p>
        </w:tc>
        <w:tc>
          <w:tcPr>
            <w:tcW w:w="4512" w:type="dxa"/>
            <w:tcPrChange w:id="244" w:author="Lone Jørgensen" w:date="2021-12-08T07:44:00Z">
              <w:tcPr>
                <w:tcW w:w="5060" w:type="dxa"/>
                <w:gridSpan w:val="2"/>
              </w:tcPr>
            </w:tcPrChange>
          </w:tcPr>
          <w:p w14:paraId="5531C945" w14:textId="2560FB9E" w:rsidR="007F0E80" w:rsidRPr="000A202D" w:rsidRDefault="007F0E80" w:rsidP="00D200D2">
            <w:pPr>
              <w:pStyle w:val="TableParagraph"/>
              <w:spacing w:before="240"/>
              <w:rPr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Praktikperioden</w:t>
            </w:r>
            <w:r w:rsidRPr="000A202D">
              <w:rPr>
                <w:color w:val="231F20"/>
                <w:spacing w:val="55"/>
                <w:sz w:val="28"/>
                <w:szCs w:val="28"/>
                <w:lang w:val="da-DK"/>
              </w:rPr>
              <w:t xml:space="preserve"> </w:t>
            </w:r>
            <w:r w:rsidRPr="000A202D">
              <w:rPr>
                <w:color w:val="231F20"/>
                <w:sz w:val="28"/>
                <w:szCs w:val="28"/>
                <w:lang w:val="da-DK"/>
              </w:rPr>
              <w:t>slutter</w:t>
            </w:r>
          </w:p>
        </w:tc>
      </w:tr>
      <w:tr w:rsidR="000A202D" w:rsidRPr="007F0E80" w14:paraId="0A02688E" w14:textId="77777777" w:rsidTr="000A202D">
        <w:trPr>
          <w:cantSplit/>
          <w:trHeight w:hRule="exact" w:val="931"/>
        </w:trPr>
        <w:tc>
          <w:tcPr>
            <w:tcW w:w="2510" w:type="dxa"/>
            <w:tcBorders>
              <w:left w:val="single" w:sz="11" w:space="0" w:color="231F20"/>
            </w:tcBorders>
          </w:tcPr>
          <w:p w14:paraId="7CF5C82E" w14:textId="01896EF9" w:rsidR="000A202D" w:rsidRPr="00D200D2" w:rsidRDefault="000A202D">
            <w:pPr>
              <w:pStyle w:val="TableParagraph"/>
              <w:spacing w:before="240"/>
              <w:ind w:right="658"/>
              <w:rPr>
                <w:color w:val="231F20"/>
                <w:sz w:val="28"/>
                <w:szCs w:val="28"/>
                <w:lang w:val="da-DK"/>
              </w:rPr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27</w:t>
            </w:r>
          </w:p>
        </w:tc>
        <w:tc>
          <w:tcPr>
            <w:tcW w:w="13751" w:type="dxa"/>
            <w:gridSpan w:val="3"/>
            <w:vAlign w:val="center"/>
          </w:tcPr>
          <w:p w14:paraId="759D75DD" w14:textId="77777777" w:rsidR="000A202D" w:rsidRPr="000A202D" w:rsidRDefault="000A202D" w:rsidP="000A202D">
            <w:pPr>
              <w:pStyle w:val="TableParagraph"/>
              <w:spacing w:before="240"/>
              <w:ind w:left="0"/>
              <w:jc w:val="center"/>
              <w:rPr>
                <w:b/>
                <w:color w:val="231F20"/>
                <w:sz w:val="28"/>
                <w:szCs w:val="28"/>
                <w:lang w:val="da-DK"/>
              </w:rPr>
            </w:pPr>
            <w:ins w:id="245" w:author="Lone Jørgensen" w:date="2021-12-08T07:26:00Z">
              <w:r w:rsidRPr="000A202D">
                <w:rPr>
                  <w:b/>
                  <w:color w:val="231F20"/>
                  <w:sz w:val="28"/>
                  <w:szCs w:val="28"/>
                  <w:lang w:val="da-DK"/>
                </w:rPr>
                <w:t>U</w:t>
              </w:r>
            </w:ins>
            <w:del w:id="246" w:author="Lone Jørgensen" w:date="2021-12-08T07:26:00Z">
              <w:r w:rsidRPr="000A202D" w:rsidDel="002215D6">
                <w:rPr>
                  <w:b/>
                  <w:color w:val="231F20"/>
                  <w:sz w:val="28"/>
                  <w:szCs w:val="28"/>
                  <w:lang w:val="da-DK"/>
                </w:rPr>
                <w:delText>Sommeru</w:delText>
              </w:r>
            </w:del>
            <w:r w:rsidRPr="000A202D">
              <w:rPr>
                <w:b/>
                <w:color w:val="231F20"/>
                <w:sz w:val="28"/>
                <w:szCs w:val="28"/>
                <w:lang w:val="da-DK"/>
              </w:rPr>
              <w:t>ndervisningsfri</w:t>
            </w:r>
            <w:ins w:id="247" w:author="Lone Jørgensen" w:date="2021-12-08T07:26:00Z">
              <w:r w:rsidRPr="000A202D">
                <w:rPr>
                  <w:b/>
                  <w:color w:val="231F20"/>
                  <w:sz w:val="28"/>
                  <w:szCs w:val="28"/>
                  <w:lang w:val="da-DK"/>
                </w:rPr>
                <w:t xml:space="preserve"> </w:t>
              </w:r>
            </w:ins>
            <w:r w:rsidRPr="000A202D">
              <w:rPr>
                <w:b/>
                <w:color w:val="231F20"/>
                <w:sz w:val="28"/>
                <w:szCs w:val="28"/>
                <w:lang w:val="da-DK"/>
              </w:rPr>
              <w:t>periode</w:t>
            </w:r>
          </w:p>
          <w:p w14:paraId="03F285C4" w14:textId="77777777" w:rsidR="000A202D" w:rsidRPr="000A202D" w:rsidRDefault="000A202D" w:rsidP="007F0E80">
            <w:pPr>
              <w:pStyle w:val="TableParagraph"/>
              <w:spacing w:before="240"/>
              <w:rPr>
                <w:color w:val="231F20"/>
                <w:sz w:val="28"/>
                <w:szCs w:val="28"/>
                <w:lang w:val="da-DK"/>
              </w:rPr>
            </w:pPr>
          </w:p>
        </w:tc>
      </w:tr>
      <w:tr w:rsidR="000A202D" w:rsidRPr="007F0E80" w14:paraId="248557DF" w14:textId="77777777" w:rsidTr="00E60003">
        <w:trPr>
          <w:trHeight w:hRule="exact" w:val="931"/>
        </w:trPr>
        <w:tc>
          <w:tcPr>
            <w:tcW w:w="2510" w:type="dxa"/>
            <w:tcBorders>
              <w:left w:val="single" w:sz="11" w:space="0" w:color="231F20"/>
            </w:tcBorders>
          </w:tcPr>
          <w:p w14:paraId="3E624DCE" w14:textId="184C12AA" w:rsidR="000A202D" w:rsidRPr="00D200D2" w:rsidRDefault="00611693" w:rsidP="000A202D">
            <w:pPr>
              <w:pStyle w:val="TableParagraph"/>
              <w:spacing w:before="240"/>
              <w:ind w:right="658"/>
              <w:rPr>
                <w:color w:val="231F20"/>
                <w:sz w:val="28"/>
                <w:szCs w:val="28"/>
                <w:lang w:val="da-DK"/>
              </w:rPr>
            </w:pPr>
            <w:r>
              <w:rPr>
                <w:color w:val="231F20"/>
                <w:sz w:val="28"/>
                <w:szCs w:val="28"/>
                <w:lang w:val="da-DK"/>
              </w:rPr>
              <w:t>31</w:t>
            </w:r>
          </w:p>
        </w:tc>
        <w:tc>
          <w:tcPr>
            <w:tcW w:w="4729" w:type="dxa"/>
            <w:vAlign w:val="center"/>
          </w:tcPr>
          <w:p w14:paraId="5C4F9E6B" w14:textId="241838C0" w:rsidR="000A202D" w:rsidRPr="000A202D" w:rsidRDefault="000A202D" w:rsidP="000A202D">
            <w:pPr>
              <w:spacing w:before="240"/>
              <w:rPr>
                <w:color w:val="231F20"/>
                <w:sz w:val="28"/>
                <w:szCs w:val="28"/>
                <w:lang w:val="da-DK"/>
              </w:rPr>
            </w:pPr>
          </w:p>
        </w:tc>
        <w:tc>
          <w:tcPr>
            <w:tcW w:w="4510" w:type="dxa"/>
            <w:vAlign w:val="center"/>
          </w:tcPr>
          <w:p w14:paraId="757D4CC1" w14:textId="64D6EB92" w:rsidR="000A202D" w:rsidRPr="000A202D" w:rsidRDefault="000A202D" w:rsidP="000A202D">
            <w:pPr>
              <w:spacing w:before="240"/>
              <w:rPr>
                <w:color w:val="231F20"/>
                <w:sz w:val="28"/>
                <w:szCs w:val="28"/>
                <w:lang w:val="da-DK"/>
              </w:rPr>
            </w:pPr>
          </w:p>
        </w:tc>
        <w:tc>
          <w:tcPr>
            <w:tcW w:w="4512" w:type="dxa"/>
          </w:tcPr>
          <w:p w14:paraId="62F678CE" w14:textId="6348ADF6" w:rsidR="000A202D" w:rsidRPr="000A202D" w:rsidRDefault="00611693" w:rsidP="000A202D">
            <w:pPr>
              <w:pStyle w:val="TableParagraph"/>
              <w:spacing w:before="240"/>
              <w:rPr>
                <w:color w:val="231F20"/>
                <w:sz w:val="28"/>
                <w:szCs w:val="28"/>
                <w:lang w:val="da-DK"/>
              </w:rPr>
            </w:pPr>
            <w:r w:rsidRPr="00611693">
              <w:rPr>
                <w:sz w:val="28"/>
                <w:szCs w:val="28"/>
              </w:rPr>
              <w:t>ETSMP (</w:t>
            </w:r>
            <w:proofErr w:type="spellStart"/>
            <w:r w:rsidRPr="00611693">
              <w:rPr>
                <w:sz w:val="28"/>
                <w:szCs w:val="28"/>
              </w:rPr>
              <w:t>valgfag</w:t>
            </w:r>
            <w:proofErr w:type="spellEnd"/>
            <w:r w:rsidRPr="00611693">
              <w:rPr>
                <w:sz w:val="28"/>
                <w:szCs w:val="28"/>
              </w:rPr>
              <w:t>)</w:t>
            </w:r>
          </w:p>
        </w:tc>
      </w:tr>
      <w:tr w:rsidR="00611693" w:rsidRPr="00611693" w14:paraId="5936BBC8" w14:textId="77777777" w:rsidTr="00E60003">
        <w:trPr>
          <w:trHeight w:hRule="exact" w:val="931"/>
        </w:trPr>
        <w:tc>
          <w:tcPr>
            <w:tcW w:w="2510" w:type="dxa"/>
            <w:tcBorders>
              <w:left w:val="single" w:sz="11" w:space="0" w:color="231F20"/>
            </w:tcBorders>
          </w:tcPr>
          <w:p w14:paraId="6F287D3B" w14:textId="1A7E9EDB" w:rsidR="00611693" w:rsidRPr="00D200D2" w:rsidRDefault="00611693" w:rsidP="00611693">
            <w:pPr>
              <w:pStyle w:val="TableParagraph"/>
              <w:spacing w:before="240"/>
              <w:ind w:right="658"/>
              <w:rPr>
                <w:color w:val="231F20"/>
                <w:sz w:val="28"/>
                <w:szCs w:val="28"/>
                <w:lang w:val="da-DK"/>
              </w:rPr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32</w:t>
            </w:r>
          </w:p>
        </w:tc>
        <w:tc>
          <w:tcPr>
            <w:tcW w:w="4729" w:type="dxa"/>
            <w:vAlign w:val="center"/>
          </w:tcPr>
          <w:p w14:paraId="7F59297B" w14:textId="06A1082F" w:rsidR="00611693" w:rsidRPr="000A202D" w:rsidRDefault="00611693" w:rsidP="00611693">
            <w:pPr>
              <w:spacing w:before="240"/>
              <w:rPr>
                <w:color w:val="231F20"/>
                <w:sz w:val="28"/>
                <w:szCs w:val="28"/>
                <w:lang w:val="da-DK"/>
              </w:rPr>
            </w:pPr>
            <w:r w:rsidRPr="00144DD9">
              <w:rPr>
                <w:color w:val="231F20"/>
                <w:sz w:val="28"/>
                <w:szCs w:val="28"/>
                <w:lang w:val="da-DK"/>
              </w:rPr>
              <w:t>Reeksamen (</w:t>
            </w:r>
            <w:ins w:id="248" w:author="Lone Jørgensen" w:date="2021-12-08T07:48:00Z">
              <w:r w:rsidRPr="00144DD9">
                <w:rPr>
                  <w:color w:val="231F20"/>
                  <w:sz w:val="28"/>
                  <w:szCs w:val="28"/>
                  <w:lang w:val="da-DK"/>
                </w:rPr>
                <w:t>8</w:t>
              </w:r>
            </w:ins>
            <w:del w:id="249" w:author="Lone Jørgensen" w:date="2021-12-08T07:48:00Z">
              <w:r w:rsidRPr="00144DD9" w:rsidDel="008818ED">
                <w:rPr>
                  <w:color w:val="231F20"/>
                  <w:sz w:val="28"/>
                  <w:szCs w:val="28"/>
                  <w:lang w:val="da-DK"/>
                </w:rPr>
                <w:delText>9</w:delText>
              </w:r>
            </w:del>
            <w:r w:rsidRPr="00144DD9">
              <w:rPr>
                <w:color w:val="231F20"/>
                <w:sz w:val="28"/>
                <w:szCs w:val="28"/>
                <w:lang w:val="da-DK"/>
              </w:rPr>
              <w:t>.-</w:t>
            </w:r>
            <w:ins w:id="250" w:author="Lone Jørgensen" w:date="2021-12-08T07:48:00Z">
              <w:r w:rsidRPr="000A202D">
                <w:rPr>
                  <w:color w:val="231F20"/>
                  <w:sz w:val="28"/>
                  <w:szCs w:val="28"/>
                  <w:lang w:val="da-DK"/>
                </w:rPr>
                <w:t>1</w:t>
              </w:r>
            </w:ins>
            <w:r>
              <w:rPr>
                <w:color w:val="231F20"/>
                <w:sz w:val="28"/>
                <w:szCs w:val="28"/>
                <w:lang w:val="da-DK"/>
              </w:rPr>
              <w:t>2</w:t>
            </w:r>
            <w:del w:id="251" w:author="Lone Jørgensen" w:date="2021-12-08T07:48:00Z">
              <w:r w:rsidRPr="000A202D" w:rsidDel="008818ED">
                <w:rPr>
                  <w:color w:val="231F20"/>
                  <w:sz w:val="28"/>
                  <w:szCs w:val="28"/>
                  <w:lang w:val="da-DK"/>
                </w:rPr>
                <w:delText>20</w:delText>
              </w:r>
            </w:del>
            <w:r w:rsidRPr="000A202D">
              <w:rPr>
                <w:color w:val="231F20"/>
                <w:sz w:val="28"/>
                <w:szCs w:val="28"/>
                <w:lang w:val="da-DK"/>
              </w:rPr>
              <w:t>.</w:t>
            </w:r>
            <w:ins w:id="252" w:author="Lone Jørgensen" w:date="2021-12-08T07:50:00Z">
              <w:r w:rsidRPr="000A202D">
                <w:rPr>
                  <w:color w:val="231F20"/>
                  <w:spacing w:val="77"/>
                  <w:sz w:val="28"/>
                  <w:szCs w:val="28"/>
                  <w:lang w:val="da-DK"/>
                </w:rPr>
                <w:t xml:space="preserve"> </w:t>
              </w:r>
            </w:ins>
            <w:del w:id="253" w:author="Lone Jørgensen" w:date="2021-12-08T07:50:00Z">
              <w:r w:rsidRPr="000A202D" w:rsidDel="000621F2">
                <w:rPr>
                  <w:color w:val="231F20"/>
                  <w:spacing w:val="77"/>
                  <w:sz w:val="28"/>
                  <w:szCs w:val="28"/>
                  <w:lang w:val="da-DK"/>
                </w:rPr>
                <w:delText xml:space="preserve"> </w:delText>
              </w:r>
            </w:del>
            <w:r w:rsidRPr="000A202D">
              <w:rPr>
                <w:color w:val="231F20"/>
                <w:sz w:val="28"/>
                <w:szCs w:val="28"/>
                <w:lang w:val="da-DK"/>
              </w:rPr>
              <w:t>aug.)</w:t>
            </w:r>
          </w:p>
        </w:tc>
        <w:tc>
          <w:tcPr>
            <w:tcW w:w="4510" w:type="dxa"/>
            <w:vAlign w:val="center"/>
          </w:tcPr>
          <w:p w14:paraId="1A994700" w14:textId="6AC3B7A2" w:rsidR="00611693" w:rsidRPr="000A202D" w:rsidRDefault="00611693" w:rsidP="00611693">
            <w:pPr>
              <w:spacing w:before="240"/>
              <w:rPr>
                <w:color w:val="231F20"/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 xml:space="preserve">Reeksamen </w:t>
            </w:r>
            <w:r w:rsidRPr="00144DD9">
              <w:rPr>
                <w:color w:val="231F20"/>
                <w:sz w:val="28"/>
                <w:szCs w:val="28"/>
                <w:lang w:val="da-DK"/>
              </w:rPr>
              <w:t>(</w:t>
            </w:r>
            <w:ins w:id="254" w:author="Lone Jørgensen" w:date="2021-12-08T07:48:00Z">
              <w:r w:rsidRPr="00144DD9">
                <w:rPr>
                  <w:color w:val="231F20"/>
                  <w:sz w:val="28"/>
                  <w:szCs w:val="28"/>
                  <w:lang w:val="da-DK"/>
                </w:rPr>
                <w:t>8</w:t>
              </w:r>
            </w:ins>
            <w:del w:id="255" w:author="Lone Jørgensen" w:date="2021-12-08T07:48:00Z">
              <w:r w:rsidRPr="00144DD9" w:rsidDel="008818ED">
                <w:rPr>
                  <w:color w:val="231F20"/>
                  <w:sz w:val="28"/>
                  <w:szCs w:val="28"/>
                  <w:lang w:val="da-DK"/>
                </w:rPr>
                <w:delText>9</w:delText>
              </w:r>
            </w:del>
            <w:r w:rsidRPr="00144DD9">
              <w:rPr>
                <w:color w:val="231F20"/>
                <w:sz w:val="28"/>
                <w:szCs w:val="28"/>
                <w:lang w:val="da-DK"/>
              </w:rPr>
              <w:t>.-</w:t>
            </w:r>
            <w:ins w:id="256" w:author="Lone Jørgensen" w:date="2021-12-08T07:48:00Z">
              <w:r w:rsidRPr="00144DD9">
                <w:rPr>
                  <w:color w:val="231F20"/>
                  <w:sz w:val="28"/>
                  <w:szCs w:val="28"/>
                  <w:lang w:val="da-DK"/>
                </w:rPr>
                <w:t>1</w:t>
              </w:r>
            </w:ins>
            <w:r w:rsidRPr="00144DD9">
              <w:rPr>
                <w:color w:val="231F20"/>
                <w:sz w:val="28"/>
                <w:szCs w:val="28"/>
                <w:lang w:val="da-DK"/>
              </w:rPr>
              <w:t>2</w:t>
            </w:r>
            <w:del w:id="257" w:author="Lone Jørgensen" w:date="2021-12-08T07:48:00Z">
              <w:r w:rsidRPr="000A202D" w:rsidDel="008818ED">
                <w:rPr>
                  <w:color w:val="231F20"/>
                  <w:sz w:val="28"/>
                  <w:szCs w:val="28"/>
                  <w:lang w:val="da-DK"/>
                </w:rPr>
                <w:delText>20</w:delText>
              </w:r>
            </w:del>
            <w:r w:rsidRPr="000A202D">
              <w:rPr>
                <w:color w:val="231F20"/>
                <w:sz w:val="28"/>
                <w:szCs w:val="28"/>
                <w:lang w:val="da-DK"/>
              </w:rPr>
              <w:t>.</w:t>
            </w:r>
            <w:r w:rsidRPr="000A202D">
              <w:rPr>
                <w:color w:val="231F20"/>
                <w:spacing w:val="77"/>
                <w:sz w:val="28"/>
                <w:szCs w:val="28"/>
                <w:lang w:val="da-DK"/>
              </w:rPr>
              <w:t xml:space="preserve"> </w:t>
            </w:r>
            <w:r w:rsidRPr="000A202D">
              <w:rPr>
                <w:color w:val="231F20"/>
                <w:sz w:val="28"/>
                <w:szCs w:val="28"/>
                <w:lang w:val="da-DK"/>
              </w:rPr>
              <w:t>aug.)</w:t>
            </w:r>
          </w:p>
        </w:tc>
        <w:tc>
          <w:tcPr>
            <w:tcW w:w="4512" w:type="dxa"/>
          </w:tcPr>
          <w:p w14:paraId="05459376" w14:textId="48EC559E" w:rsidR="00611693" w:rsidRPr="00611693" w:rsidRDefault="00611693" w:rsidP="007B2F24">
            <w:pPr>
              <w:pStyle w:val="TableParagraph"/>
              <w:spacing w:before="240"/>
              <w:ind w:left="0"/>
              <w:rPr>
                <w:color w:val="231F20"/>
                <w:sz w:val="28"/>
                <w:szCs w:val="28"/>
                <w:lang w:val="da-DK"/>
              </w:rPr>
            </w:pPr>
            <w:ins w:id="258" w:author="Lone Jørgensen" w:date="2021-12-07T11:58:00Z">
              <w:r w:rsidRPr="00144DD9">
                <w:rPr>
                  <w:sz w:val="28"/>
                  <w:szCs w:val="28"/>
                  <w:lang w:val="da-DK"/>
                </w:rPr>
                <w:t>8</w:t>
              </w:r>
            </w:ins>
            <w:del w:id="259" w:author="Lone Jørgensen" w:date="2021-12-07T11:58:00Z">
              <w:r w:rsidRPr="00144DD9" w:rsidDel="00184CE4">
                <w:rPr>
                  <w:sz w:val="28"/>
                  <w:szCs w:val="28"/>
                  <w:lang w:val="da-DK"/>
                </w:rPr>
                <w:delText>9</w:delText>
              </w:r>
            </w:del>
            <w:r w:rsidRPr="00144DD9">
              <w:rPr>
                <w:sz w:val="28"/>
                <w:szCs w:val="28"/>
                <w:lang w:val="da-DK"/>
              </w:rPr>
              <w:t>/8</w:t>
            </w:r>
            <w:r w:rsidRPr="00611693">
              <w:rPr>
                <w:sz w:val="28"/>
                <w:szCs w:val="28"/>
                <w:lang w:val="da-DK"/>
              </w:rPr>
              <w:t xml:space="preserve"> - 1</w:t>
            </w:r>
            <w:ins w:id="260" w:author="Lone Jørgensen" w:date="2021-12-07T11:58:00Z">
              <w:r w:rsidRPr="00611693">
                <w:rPr>
                  <w:sz w:val="28"/>
                  <w:szCs w:val="28"/>
                  <w:lang w:val="da-DK"/>
                </w:rPr>
                <w:t>2</w:t>
              </w:r>
            </w:ins>
            <w:del w:id="261" w:author="Lone Jørgensen" w:date="2021-12-07T11:58:00Z">
              <w:r w:rsidRPr="00611693" w:rsidDel="00184CE4">
                <w:rPr>
                  <w:sz w:val="28"/>
                  <w:szCs w:val="28"/>
                  <w:lang w:val="da-DK"/>
                </w:rPr>
                <w:delText>3</w:delText>
              </w:r>
            </w:del>
            <w:r w:rsidRPr="00611693">
              <w:rPr>
                <w:sz w:val="28"/>
                <w:szCs w:val="28"/>
                <w:lang w:val="da-DK"/>
              </w:rPr>
              <w:t>/8: Reeksamen</w:t>
            </w:r>
            <w:r w:rsidRPr="00611693">
              <w:rPr>
                <w:sz w:val="28"/>
                <w:szCs w:val="28"/>
                <w:lang w:val="da-DK"/>
              </w:rPr>
              <w:br/>
              <w:t>ETSMP (valgfag)</w:t>
            </w:r>
          </w:p>
        </w:tc>
      </w:tr>
      <w:tr w:rsidR="00611693" w:rsidRPr="00611693" w14:paraId="0748FE0B" w14:textId="77777777" w:rsidTr="00E60003">
        <w:trPr>
          <w:trHeight w:hRule="exact" w:val="931"/>
        </w:trPr>
        <w:tc>
          <w:tcPr>
            <w:tcW w:w="2510" w:type="dxa"/>
            <w:tcBorders>
              <w:left w:val="single" w:sz="11" w:space="0" w:color="231F20"/>
            </w:tcBorders>
          </w:tcPr>
          <w:p w14:paraId="4A6F9084" w14:textId="7F5CCFDB" w:rsidR="00611693" w:rsidRPr="00D200D2" w:rsidRDefault="00611693" w:rsidP="00611693">
            <w:pPr>
              <w:pStyle w:val="TableParagraph"/>
              <w:spacing w:before="240"/>
              <w:ind w:right="658"/>
              <w:rPr>
                <w:color w:val="231F20"/>
                <w:sz w:val="28"/>
                <w:szCs w:val="28"/>
                <w:lang w:val="da-DK"/>
              </w:rPr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33</w:t>
            </w:r>
          </w:p>
        </w:tc>
        <w:tc>
          <w:tcPr>
            <w:tcW w:w="4729" w:type="dxa"/>
            <w:vAlign w:val="center"/>
          </w:tcPr>
          <w:p w14:paraId="35080413" w14:textId="3AE5B92F" w:rsidR="00611693" w:rsidRPr="000A202D" w:rsidRDefault="00611693" w:rsidP="00611693">
            <w:pPr>
              <w:spacing w:before="240"/>
              <w:rPr>
                <w:color w:val="231F20"/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Reeksamen (</w:t>
            </w:r>
            <w:r>
              <w:rPr>
                <w:color w:val="231F20"/>
                <w:sz w:val="28"/>
                <w:szCs w:val="28"/>
                <w:lang w:val="da-DK"/>
              </w:rPr>
              <w:t>15</w:t>
            </w:r>
            <w:del w:id="262" w:author="Lone Jørgensen" w:date="2021-12-08T07:48:00Z">
              <w:r w:rsidRPr="000A202D" w:rsidDel="008818ED">
                <w:rPr>
                  <w:color w:val="231F20"/>
                  <w:sz w:val="28"/>
                  <w:szCs w:val="28"/>
                  <w:lang w:val="da-DK"/>
                </w:rPr>
                <w:delText>9</w:delText>
              </w:r>
            </w:del>
            <w:r w:rsidRPr="000A202D">
              <w:rPr>
                <w:color w:val="231F20"/>
                <w:sz w:val="28"/>
                <w:szCs w:val="28"/>
                <w:lang w:val="da-DK"/>
              </w:rPr>
              <w:t>.-</w:t>
            </w:r>
            <w:ins w:id="263" w:author="Lone Jørgensen" w:date="2021-12-08T07:48:00Z">
              <w:r w:rsidRPr="000A202D">
                <w:rPr>
                  <w:color w:val="231F20"/>
                  <w:sz w:val="28"/>
                  <w:szCs w:val="28"/>
                  <w:lang w:val="da-DK"/>
                </w:rPr>
                <w:t>1</w:t>
              </w:r>
            </w:ins>
            <w:r>
              <w:rPr>
                <w:color w:val="231F20"/>
                <w:sz w:val="28"/>
                <w:szCs w:val="28"/>
                <w:lang w:val="da-DK"/>
              </w:rPr>
              <w:t>9</w:t>
            </w:r>
            <w:del w:id="264" w:author="Lone Jørgensen" w:date="2021-12-08T07:48:00Z">
              <w:r w:rsidRPr="000A202D" w:rsidDel="008818ED">
                <w:rPr>
                  <w:color w:val="231F20"/>
                  <w:sz w:val="28"/>
                  <w:szCs w:val="28"/>
                  <w:lang w:val="da-DK"/>
                </w:rPr>
                <w:delText>20</w:delText>
              </w:r>
            </w:del>
            <w:r w:rsidRPr="000A202D">
              <w:rPr>
                <w:color w:val="231F20"/>
                <w:sz w:val="28"/>
                <w:szCs w:val="28"/>
                <w:lang w:val="da-DK"/>
              </w:rPr>
              <w:t>.</w:t>
            </w:r>
            <w:r w:rsidRPr="000A202D">
              <w:rPr>
                <w:color w:val="231F20"/>
                <w:spacing w:val="77"/>
                <w:sz w:val="28"/>
                <w:szCs w:val="28"/>
                <w:lang w:val="da-DK"/>
              </w:rPr>
              <w:t xml:space="preserve"> </w:t>
            </w:r>
            <w:r w:rsidRPr="000A202D">
              <w:rPr>
                <w:color w:val="231F20"/>
                <w:sz w:val="28"/>
                <w:szCs w:val="28"/>
                <w:lang w:val="da-DK"/>
              </w:rPr>
              <w:t>aug.)</w:t>
            </w:r>
          </w:p>
        </w:tc>
        <w:tc>
          <w:tcPr>
            <w:tcW w:w="4510" w:type="dxa"/>
            <w:vAlign w:val="center"/>
          </w:tcPr>
          <w:p w14:paraId="0F912ADE" w14:textId="752C3332" w:rsidR="00611693" w:rsidRPr="000A202D" w:rsidRDefault="00611693" w:rsidP="00611693">
            <w:pPr>
              <w:spacing w:before="240"/>
              <w:rPr>
                <w:color w:val="231F20"/>
                <w:sz w:val="28"/>
                <w:szCs w:val="28"/>
                <w:lang w:val="da-DK"/>
              </w:rPr>
            </w:pPr>
            <w:r w:rsidRPr="000A202D">
              <w:rPr>
                <w:color w:val="231F20"/>
                <w:sz w:val="28"/>
                <w:szCs w:val="28"/>
                <w:lang w:val="da-DK"/>
              </w:rPr>
              <w:t>Reeksamen (</w:t>
            </w:r>
            <w:r>
              <w:rPr>
                <w:color w:val="231F20"/>
                <w:sz w:val="28"/>
                <w:szCs w:val="28"/>
                <w:lang w:val="da-DK"/>
              </w:rPr>
              <w:t>15</w:t>
            </w:r>
            <w:del w:id="265" w:author="Lone Jørgensen" w:date="2021-12-08T07:48:00Z">
              <w:r w:rsidRPr="000A202D" w:rsidDel="008818ED">
                <w:rPr>
                  <w:color w:val="231F20"/>
                  <w:sz w:val="28"/>
                  <w:szCs w:val="28"/>
                  <w:lang w:val="da-DK"/>
                </w:rPr>
                <w:delText>9</w:delText>
              </w:r>
            </w:del>
            <w:r w:rsidRPr="000A202D">
              <w:rPr>
                <w:color w:val="231F20"/>
                <w:sz w:val="28"/>
                <w:szCs w:val="28"/>
                <w:lang w:val="da-DK"/>
              </w:rPr>
              <w:t>.-</w:t>
            </w:r>
            <w:ins w:id="266" w:author="Lone Jørgensen" w:date="2021-12-08T07:48:00Z">
              <w:r w:rsidRPr="000A202D">
                <w:rPr>
                  <w:color w:val="231F20"/>
                  <w:sz w:val="28"/>
                  <w:szCs w:val="28"/>
                  <w:lang w:val="da-DK"/>
                </w:rPr>
                <w:t>1</w:t>
              </w:r>
            </w:ins>
            <w:r>
              <w:rPr>
                <w:color w:val="231F20"/>
                <w:sz w:val="28"/>
                <w:szCs w:val="28"/>
                <w:lang w:val="da-DK"/>
              </w:rPr>
              <w:t>9</w:t>
            </w:r>
            <w:del w:id="267" w:author="Lone Jørgensen" w:date="2021-12-08T07:48:00Z">
              <w:r w:rsidRPr="000A202D" w:rsidDel="008818ED">
                <w:rPr>
                  <w:color w:val="231F20"/>
                  <w:sz w:val="28"/>
                  <w:szCs w:val="28"/>
                  <w:lang w:val="da-DK"/>
                </w:rPr>
                <w:delText>20</w:delText>
              </w:r>
            </w:del>
            <w:r w:rsidRPr="000A202D">
              <w:rPr>
                <w:color w:val="231F20"/>
                <w:sz w:val="28"/>
                <w:szCs w:val="28"/>
                <w:lang w:val="da-DK"/>
              </w:rPr>
              <w:t>.</w:t>
            </w:r>
            <w:r w:rsidRPr="000A202D">
              <w:rPr>
                <w:color w:val="231F20"/>
                <w:spacing w:val="77"/>
                <w:sz w:val="28"/>
                <w:szCs w:val="28"/>
                <w:lang w:val="da-DK"/>
              </w:rPr>
              <w:t xml:space="preserve"> </w:t>
            </w:r>
            <w:r w:rsidRPr="000A202D">
              <w:rPr>
                <w:color w:val="231F20"/>
                <w:sz w:val="28"/>
                <w:szCs w:val="28"/>
                <w:lang w:val="da-DK"/>
              </w:rPr>
              <w:t>aug.)</w:t>
            </w:r>
          </w:p>
        </w:tc>
        <w:tc>
          <w:tcPr>
            <w:tcW w:w="4512" w:type="dxa"/>
          </w:tcPr>
          <w:p w14:paraId="4F263195" w14:textId="02A79B57" w:rsidR="00611693" w:rsidRPr="00611693" w:rsidRDefault="00611693" w:rsidP="007B2F24">
            <w:pPr>
              <w:pStyle w:val="TableParagraph"/>
              <w:spacing w:before="240"/>
              <w:ind w:left="0"/>
              <w:rPr>
                <w:color w:val="231F20"/>
                <w:sz w:val="28"/>
                <w:szCs w:val="28"/>
                <w:lang w:val="da-DK"/>
              </w:rPr>
            </w:pPr>
            <w:r w:rsidRPr="007B2F24">
              <w:rPr>
                <w:sz w:val="28"/>
                <w:szCs w:val="28"/>
                <w:lang w:val="da-DK"/>
              </w:rPr>
              <w:t>1</w:t>
            </w:r>
            <w:ins w:id="268" w:author="Lone Jørgensen" w:date="2021-12-07T11:59:00Z">
              <w:r w:rsidRPr="007B2F24">
                <w:rPr>
                  <w:sz w:val="28"/>
                  <w:szCs w:val="28"/>
                  <w:lang w:val="da-DK"/>
                </w:rPr>
                <w:t>5</w:t>
              </w:r>
            </w:ins>
            <w:del w:id="269" w:author="Lone Jørgensen" w:date="2021-12-07T11:59:00Z">
              <w:r w:rsidRPr="007B2F24" w:rsidDel="00184CE4">
                <w:rPr>
                  <w:sz w:val="28"/>
                  <w:szCs w:val="28"/>
                  <w:lang w:val="da-DK"/>
                </w:rPr>
                <w:delText>6</w:delText>
              </w:r>
            </w:del>
            <w:r w:rsidRPr="007B2F24">
              <w:rPr>
                <w:sz w:val="28"/>
                <w:szCs w:val="28"/>
                <w:lang w:val="da-DK"/>
              </w:rPr>
              <w:t xml:space="preserve">/8 - </w:t>
            </w:r>
            <w:ins w:id="270" w:author="Lone Jørgensen" w:date="2021-12-07T11:59:00Z">
              <w:r w:rsidRPr="007B2F24">
                <w:rPr>
                  <w:sz w:val="28"/>
                  <w:szCs w:val="28"/>
                  <w:lang w:val="da-DK"/>
                </w:rPr>
                <w:t>19</w:t>
              </w:r>
            </w:ins>
            <w:del w:id="271" w:author="Lone Jørgensen" w:date="2021-12-07T11:59:00Z">
              <w:r w:rsidRPr="007B2F24" w:rsidDel="00184CE4">
                <w:rPr>
                  <w:sz w:val="28"/>
                  <w:szCs w:val="28"/>
                  <w:lang w:val="da-DK"/>
                </w:rPr>
                <w:delText>20</w:delText>
              </w:r>
            </w:del>
            <w:r w:rsidRPr="007B2F24">
              <w:rPr>
                <w:sz w:val="28"/>
                <w:szCs w:val="28"/>
                <w:lang w:val="da-DK"/>
              </w:rPr>
              <w:t xml:space="preserve">/8: Reeksamen </w:t>
            </w:r>
            <w:r w:rsidRPr="007B2F24">
              <w:rPr>
                <w:sz w:val="28"/>
                <w:szCs w:val="28"/>
                <w:lang w:val="da-DK"/>
              </w:rPr>
              <w:br/>
              <w:t>ETSMP (valgfag)</w:t>
            </w:r>
          </w:p>
        </w:tc>
      </w:tr>
      <w:tr w:rsidR="007B2F24" w:rsidRPr="007F0E80" w14:paraId="51FE0372" w14:textId="77777777" w:rsidTr="00E60003">
        <w:trPr>
          <w:trHeight w:hRule="exact" w:val="931"/>
        </w:trPr>
        <w:tc>
          <w:tcPr>
            <w:tcW w:w="2510" w:type="dxa"/>
            <w:tcBorders>
              <w:left w:val="single" w:sz="11" w:space="0" w:color="231F20"/>
            </w:tcBorders>
          </w:tcPr>
          <w:p w14:paraId="7FD2F009" w14:textId="3C1C4EE2" w:rsidR="007B2F24" w:rsidRPr="00D200D2" w:rsidRDefault="007B2F24" w:rsidP="007B2F24">
            <w:pPr>
              <w:pStyle w:val="TableParagraph"/>
              <w:spacing w:before="240"/>
              <w:ind w:right="658"/>
              <w:rPr>
                <w:color w:val="231F20"/>
                <w:sz w:val="28"/>
                <w:szCs w:val="28"/>
                <w:lang w:val="da-DK"/>
              </w:rPr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34</w:t>
            </w:r>
          </w:p>
        </w:tc>
        <w:tc>
          <w:tcPr>
            <w:tcW w:w="4729" w:type="dxa"/>
            <w:vAlign w:val="center"/>
          </w:tcPr>
          <w:p w14:paraId="5A4F7684" w14:textId="77777777" w:rsidR="007B2F24" w:rsidRPr="00F82F9A" w:rsidRDefault="007B2F24" w:rsidP="007B2F24">
            <w:pPr>
              <w:spacing w:before="240"/>
              <w:rPr>
                <w:color w:val="231F20"/>
                <w:sz w:val="35"/>
                <w:lang w:val="da-DK"/>
              </w:rPr>
            </w:pPr>
          </w:p>
        </w:tc>
        <w:tc>
          <w:tcPr>
            <w:tcW w:w="4510" w:type="dxa"/>
            <w:vAlign w:val="center"/>
          </w:tcPr>
          <w:p w14:paraId="35827980" w14:textId="77777777" w:rsidR="007B2F24" w:rsidRPr="00F82F9A" w:rsidRDefault="007B2F24" w:rsidP="007B2F24">
            <w:pPr>
              <w:spacing w:before="240"/>
              <w:rPr>
                <w:color w:val="231F20"/>
                <w:sz w:val="35"/>
                <w:lang w:val="da-DK"/>
              </w:rPr>
            </w:pPr>
          </w:p>
        </w:tc>
        <w:tc>
          <w:tcPr>
            <w:tcW w:w="4512" w:type="dxa"/>
          </w:tcPr>
          <w:p w14:paraId="697BEB47" w14:textId="1E482694" w:rsidR="007B2F24" w:rsidRPr="007B2F24" w:rsidRDefault="007B2F24" w:rsidP="007B2F24">
            <w:pPr>
              <w:pStyle w:val="TableParagraph"/>
              <w:spacing w:before="240"/>
              <w:ind w:left="0"/>
              <w:rPr>
                <w:color w:val="231F20"/>
                <w:sz w:val="28"/>
                <w:szCs w:val="28"/>
                <w:lang w:val="da-DK"/>
              </w:rPr>
            </w:pPr>
            <w:r w:rsidRPr="007B2F24">
              <w:rPr>
                <w:sz w:val="28"/>
                <w:szCs w:val="28"/>
              </w:rPr>
              <w:t>ETSMP eksamen</w:t>
            </w:r>
          </w:p>
        </w:tc>
      </w:tr>
      <w:tr w:rsidR="007B2F24" w:rsidRPr="007F0E80" w14:paraId="77689281" w14:textId="77777777" w:rsidTr="00E60003">
        <w:trPr>
          <w:trHeight w:hRule="exact" w:val="931"/>
        </w:trPr>
        <w:tc>
          <w:tcPr>
            <w:tcW w:w="2510" w:type="dxa"/>
            <w:tcBorders>
              <w:left w:val="single" w:sz="11" w:space="0" w:color="231F20"/>
            </w:tcBorders>
          </w:tcPr>
          <w:p w14:paraId="42BDB395" w14:textId="32709BC1" w:rsidR="007B2F24" w:rsidRPr="00D200D2" w:rsidRDefault="007B2F24" w:rsidP="007B2F24">
            <w:pPr>
              <w:pStyle w:val="TableParagraph"/>
              <w:ind w:right="658"/>
              <w:rPr>
                <w:color w:val="231F20"/>
                <w:sz w:val="28"/>
                <w:szCs w:val="28"/>
                <w:lang w:val="da-DK"/>
              </w:rPr>
            </w:pPr>
            <w:r w:rsidRPr="00D200D2">
              <w:rPr>
                <w:color w:val="231F20"/>
                <w:sz w:val="28"/>
                <w:szCs w:val="28"/>
                <w:lang w:val="da-DK"/>
              </w:rPr>
              <w:t>35</w:t>
            </w:r>
          </w:p>
        </w:tc>
        <w:tc>
          <w:tcPr>
            <w:tcW w:w="4729" w:type="dxa"/>
            <w:vAlign w:val="center"/>
          </w:tcPr>
          <w:p w14:paraId="029F2BC1" w14:textId="01011780" w:rsidR="007B2F24" w:rsidRPr="00F82F9A" w:rsidRDefault="007B2F24" w:rsidP="007B2F24">
            <w:pPr>
              <w:rPr>
                <w:color w:val="231F20"/>
                <w:sz w:val="35"/>
                <w:lang w:val="da-DK"/>
              </w:rPr>
            </w:pPr>
            <w:r>
              <w:rPr>
                <w:color w:val="231F20"/>
                <w:sz w:val="28"/>
                <w:szCs w:val="18"/>
                <w:lang w:val="da-DK"/>
              </w:rPr>
              <w:t xml:space="preserve">29/8: </w:t>
            </w:r>
            <w:r w:rsidRPr="00E60003">
              <w:rPr>
                <w:color w:val="231F20"/>
                <w:sz w:val="28"/>
                <w:szCs w:val="18"/>
                <w:lang w:val="da-DK"/>
              </w:rPr>
              <w:t>Studiestart</w:t>
            </w:r>
          </w:p>
        </w:tc>
        <w:tc>
          <w:tcPr>
            <w:tcW w:w="4510" w:type="dxa"/>
            <w:vAlign w:val="center"/>
          </w:tcPr>
          <w:p w14:paraId="2F5E4FAD" w14:textId="21EF42D3" w:rsidR="007B2F24" w:rsidRPr="00F82F9A" w:rsidRDefault="007B2F24" w:rsidP="007B2F24">
            <w:pPr>
              <w:rPr>
                <w:color w:val="231F20"/>
                <w:sz w:val="35"/>
                <w:lang w:val="da-DK"/>
              </w:rPr>
            </w:pPr>
            <w:r>
              <w:rPr>
                <w:color w:val="231F20"/>
                <w:sz w:val="28"/>
                <w:szCs w:val="18"/>
                <w:lang w:val="da-DK"/>
              </w:rPr>
              <w:t xml:space="preserve">29/8: </w:t>
            </w:r>
            <w:r w:rsidRPr="00E60003">
              <w:rPr>
                <w:color w:val="231F20"/>
                <w:sz w:val="28"/>
                <w:szCs w:val="18"/>
                <w:lang w:val="da-DK"/>
              </w:rPr>
              <w:t>Studiestart</w:t>
            </w:r>
          </w:p>
        </w:tc>
        <w:tc>
          <w:tcPr>
            <w:tcW w:w="4512" w:type="dxa"/>
          </w:tcPr>
          <w:p w14:paraId="50235B0B" w14:textId="501E8892" w:rsidR="007B2F24" w:rsidRPr="00F82F9A" w:rsidRDefault="007B2F24" w:rsidP="007B2F24">
            <w:pPr>
              <w:pStyle w:val="TableParagraph"/>
              <w:ind w:left="0"/>
              <w:rPr>
                <w:color w:val="231F20"/>
                <w:sz w:val="35"/>
                <w:lang w:val="da-DK"/>
              </w:rPr>
            </w:pPr>
            <w:r>
              <w:rPr>
                <w:color w:val="231F20"/>
                <w:sz w:val="28"/>
                <w:szCs w:val="18"/>
                <w:lang w:val="da-DK"/>
              </w:rPr>
              <w:t xml:space="preserve">29/8: </w:t>
            </w:r>
            <w:r w:rsidRPr="00E60003">
              <w:rPr>
                <w:color w:val="231F20"/>
                <w:sz w:val="28"/>
                <w:szCs w:val="18"/>
                <w:lang w:val="da-DK"/>
              </w:rPr>
              <w:t>Studiestart</w:t>
            </w:r>
          </w:p>
        </w:tc>
      </w:tr>
    </w:tbl>
    <w:p w14:paraId="4B44C9BF" w14:textId="77777777" w:rsidR="00D8396C" w:rsidRPr="002C3446" w:rsidRDefault="00D8396C" w:rsidP="00D8396C">
      <w:pPr>
        <w:pStyle w:val="Brdtekst"/>
        <w:rPr>
          <w:sz w:val="20"/>
          <w:lang w:val="da-DK"/>
        </w:rPr>
      </w:pPr>
    </w:p>
    <w:p w14:paraId="28FC9169" w14:textId="1DA3A8FB" w:rsidR="00D8396C" w:rsidRDefault="00D8396C" w:rsidP="00D8396C">
      <w:pPr>
        <w:pStyle w:val="Brdtekst"/>
        <w:rPr>
          <w:sz w:val="20"/>
          <w:lang w:val="da-DK"/>
        </w:rPr>
      </w:pPr>
    </w:p>
    <w:p w14:paraId="2A966001" w14:textId="65EDDBE4" w:rsidR="00D200D2" w:rsidRDefault="00D200D2" w:rsidP="00D8396C">
      <w:pPr>
        <w:pStyle w:val="Brdtekst"/>
        <w:rPr>
          <w:sz w:val="20"/>
          <w:lang w:val="da-DK"/>
        </w:rPr>
      </w:pPr>
    </w:p>
    <w:p w14:paraId="7119B3FF" w14:textId="021B3108" w:rsidR="00D200D2" w:rsidRDefault="00D200D2" w:rsidP="00D8396C">
      <w:pPr>
        <w:pStyle w:val="Brdtekst"/>
        <w:rPr>
          <w:sz w:val="20"/>
          <w:lang w:val="da-DK"/>
        </w:rPr>
      </w:pPr>
    </w:p>
    <w:p w14:paraId="6834A8E4" w14:textId="47401A62" w:rsidR="00D200D2" w:rsidRDefault="00D200D2" w:rsidP="00D8396C">
      <w:pPr>
        <w:pStyle w:val="Brdtekst"/>
        <w:rPr>
          <w:sz w:val="20"/>
          <w:lang w:val="da-DK"/>
        </w:rPr>
      </w:pPr>
    </w:p>
    <w:p w14:paraId="0140ED22" w14:textId="32D5E86D" w:rsidR="00D200D2" w:rsidRDefault="00D200D2" w:rsidP="00D8396C">
      <w:pPr>
        <w:pStyle w:val="Brdtekst"/>
        <w:rPr>
          <w:sz w:val="20"/>
          <w:lang w:val="da-DK"/>
        </w:rPr>
      </w:pPr>
    </w:p>
    <w:p w14:paraId="5342647B" w14:textId="3515A195" w:rsidR="00D200D2" w:rsidRDefault="00D200D2" w:rsidP="00D8396C">
      <w:pPr>
        <w:pStyle w:val="Brdtekst"/>
        <w:rPr>
          <w:sz w:val="20"/>
          <w:lang w:val="da-DK"/>
        </w:rPr>
      </w:pPr>
    </w:p>
    <w:p w14:paraId="19E499AA" w14:textId="71E7BBA3" w:rsidR="00D200D2" w:rsidRDefault="00D200D2" w:rsidP="00D8396C">
      <w:pPr>
        <w:pStyle w:val="Brdtekst"/>
        <w:rPr>
          <w:sz w:val="20"/>
          <w:lang w:val="da-DK"/>
        </w:rPr>
      </w:pPr>
    </w:p>
    <w:p w14:paraId="621654D9" w14:textId="0DC1F3C2" w:rsidR="00D200D2" w:rsidRDefault="00D200D2" w:rsidP="00D8396C">
      <w:pPr>
        <w:pStyle w:val="Brdtekst"/>
        <w:rPr>
          <w:sz w:val="20"/>
          <w:lang w:val="da-DK"/>
        </w:rPr>
      </w:pPr>
    </w:p>
    <w:p w14:paraId="64B114AB" w14:textId="7872D0FD" w:rsidR="00D200D2" w:rsidRDefault="00D200D2" w:rsidP="00D8396C">
      <w:pPr>
        <w:pStyle w:val="Brdtekst"/>
        <w:rPr>
          <w:sz w:val="20"/>
          <w:lang w:val="da-DK"/>
        </w:rPr>
      </w:pPr>
    </w:p>
    <w:p w14:paraId="67C87730" w14:textId="10916141" w:rsidR="00D200D2" w:rsidRDefault="00D200D2" w:rsidP="00D8396C">
      <w:pPr>
        <w:pStyle w:val="Brdtekst"/>
        <w:rPr>
          <w:sz w:val="20"/>
          <w:lang w:val="da-DK"/>
        </w:rPr>
      </w:pPr>
    </w:p>
    <w:p w14:paraId="344CB4E9" w14:textId="7DC50E41" w:rsidR="00D200D2" w:rsidRDefault="00D200D2" w:rsidP="00D8396C">
      <w:pPr>
        <w:pStyle w:val="Brdtekst"/>
        <w:rPr>
          <w:sz w:val="20"/>
          <w:lang w:val="da-DK"/>
        </w:rPr>
      </w:pPr>
    </w:p>
    <w:p w14:paraId="0BC0DBFC" w14:textId="00C41C81" w:rsidR="00D200D2" w:rsidRDefault="00D200D2" w:rsidP="00D8396C">
      <w:pPr>
        <w:pStyle w:val="Brdtekst"/>
        <w:rPr>
          <w:sz w:val="20"/>
          <w:lang w:val="da-DK"/>
        </w:rPr>
      </w:pPr>
    </w:p>
    <w:p w14:paraId="7E863F0D" w14:textId="7F2DCCC8" w:rsidR="00D200D2" w:rsidRDefault="00D200D2" w:rsidP="00D8396C">
      <w:pPr>
        <w:pStyle w:val="Brdtekst"/>
        <w:rPr>
          <w:sz w:val="20"/>
          <w:lang w:val="da-DK"/>
        </w:rPr>
      </w:pPr>
    </w:p>
    <w:p w14:paraId="1B16122A" w14:textId="38C39253" w:rsidR="00D200D2" w:rsidRDefault="00D200D2" w:rsidP="00D8396C">
      <w:pPr>
        <w:pStyle w:val="Brdtekst"/>
        <w:rPr>
          <w:sz w:val="20"/>
          <w:lang w:val="da-DK"/>
        </w:rPr>
      </w:pPr>
    </w:p>
    <w:p w14:paraId="41D1556A" w14:textId="16C6A67E" w:rsidR="00D200D2" w:rsidRDefault="00D200D2" w:rsidP="00D8396C">
      <w:pPr>
        <w:pStyle w:val="Brdtekst"/>
        <w:rPr>
          <w:sz w:val="20"/>
          <w:lang w:val="da-DK"/>
        </w:rPr>
      </w:pPr>
    </w:p>
    <w:p w14:paraId="5DEDE13A" w14:textId="09E6436B" w:rsidR="00D200D2" w:rsidRDefault="00D200D2" w:rsidP="00D8396C">
      <w:pPr>
        <w:pStyle w:val="Brdtekst"/>
        <w:rPr>
          <w:sz w:val="20"/>
          <w:lang w:val="da-DK"/>
        </w:rPr>
      </w:pPr>
    </w:p>
    <w:p w14:paraId="61B50F13" w14:textId="7A10365F" w:rsidR="00D200D2" w:rsidRDefault="00D200D2" w:rsidP="00D8396C">
      <w:pPr>
        <w:pStyle w:val="Brdtekst"/>
        <w:rPr>
          <w:sz w:val="20"/>
          <w:lang w:val="da-DK"/>
        </w:rPr>
      </w:pPr>
    </w:p>
    <w:p w14:paraId="5B02DEFC" w14:textId="183148C9" w:rsidR="00D200D2" w:rsidRDefault="00D200D2" w:rsidP="00D8396C">
      <w:pPr>
        <w:pStyle w:val="Brdtekst"/>
        <w:rPr>
          <w:sz w:val="20"/>
          <w:lang w:val="da-DK"/>
        </w:rPr>
      </w:pPr>
    </w:p>
    <w:p w14:paraId="35C1F553" w14:textId="6CED54BB" w:rsidR="00D200D2" w:rsidRDefault="00D200D2" w:rsidP="00D8396C">
      <w:pPr>
        <w:pStyle w:val="Brdtekst"/>
        <w:rPr>
          <w:sz w:val="20"/>
          <w:lang w:val="da-DK"/>
        </w:rPr>
      </w:pPr>
    </w:p>
    <w:p w14:paraId="67D87321" w14:textId="75C5BA16" w:rsidR="00D200D2" w:rsidRDefault="00D200D2" w:rsidP="00D8396C">
      <w:pPr>
        <w:pStyle w:val="Brdtekst"/>
        <w:rPr>
          <w:sz w:val="20"/>
          <w:lang w:val="da-DK"/>
        </w:rPr>
      </w:pPr>
    </w:p>
    <w:p w14:paraId="3D80DCEC" w14:textId="13A81830" w:rsidR="00D200D2" w:rsidRDefault="00D200D2" w:rsidP="00D8396C">
      <w:pPr>
        <w:pStyle w:val="Brdtekst"/>
        <w:rPr>
          <w:sz w:val="20"/>
          <w:lang w:val="da-DK"/>
        </w:rPr>
      </w:pPr>
    </w:p>
    <w:p w14:paraId="32B4A3BC" w14:textId="56FA22E9" w:rsidR="00D200D2" w:rsidRDefault="00D200D2" w:rsidP="00D8396C">
      <w:pPr>
        <w:pStyle w:val="Brdtekst"/>
        <w:rPr>
          <w:sz w:val="20"/>
          <w:lang w:val="da-DK"/>
        </w:rPr>
      </w:pPr>
    </w:p>
    <w:p w14:paraId="551A26A6" w14:textId="67499E9F" w:rsidR="00D200D2" w:rsidRDefault="00D200D2" w:rsidP="00D8396C">
      <w:pPr>
        <w:pStyle w:val="Brdtekst"/>
        <w:rPr>
          <w:sz w:val="20"/>
          <w:lang w:val="da-DK"/>
        </w:rPr>
      </w:pPr>
    </w:p>
    <w:p w14:paraId="0E571E52" w14:textId="3F32DA20" w:rsidR="00D200D2" w:rsidRDefault="00D200D2" w:rsidP="00D8396C">
      <w:pPr>
        <w:pStyle w:val="Brdtekst"/>
        <w:rPr>
          <w:sz w:val="20"/>
          <w:lang w:val="da-DK"/>
        </w:rPr>
      </w:pPr>
    </w:p>
    <w:p w14:paraId="1CE6C928" w14:textId="5CBFBA9A" w:rsidR="00D200D2" w:rsidRDefault="00D200D2" w:rsidP="00D8396C">
      <w:pPr>
        <w:pStyle w:val="Brdtekst"/>
        <w:rPr>
          <w:sz w:val="20"/>
          <w:lang w:val="da-DK"/>
        </w:rPr>
      </w:pPr>
    </w:p>
    <w:p w14:paraId="42669331" w14:textId="74299231" w:rsidR="00D200D2" w:rsidRDefault="00D200D2" w:rsidP="00D8396C">
      <w:pPr>
        <w:pStyle w:val="Brdtekst"/>
        <w:rPr>
          <w:sz w:val="20"/>
          <w:lang w:val="da-DK"/>
        </w:rPr>
      </w:pPr>
    </w:p>
    <w:p w14:paraId="79DA685E" w14:textId="663017D9" w:rsidR="00D200D2" w:rsidRDefault="00D200D2" w:rsidP="00D8396C">
      <w:pPr>
        <w:pStyle w:val="Brdtekst"/>
        <w:rPr>
          <w:sz w:val="20"/>
          <w:lang w:val="da-DK"/>
        </w:rPr>
      </w:pPr>
    </w:p>
    <w:p w14:paraId="5E0FDD43" w14:textId="21A82FBB" w:rsidR="00D200D2" w:rsidRDefault="00D200D2" w:rsidP="00D8396C">
      <w:pPr>
        <w:pStyle w:val="Brdtekst"/>
        <w:rPr>
          <w:sz w:val="20"/>
          <w:lang w:val="da-DK"/>
        </w:rPr>
      </w:pPr>
    </w:p>
    <w:p w14:paraId="4C3BCAFC" w14:textId="2CE70C46" w:rsidR="00D200D2" w:rsidRDefault="00D200D2" w:rsidP="00D8396C">
      <w:pPr>
        <w:pStyle w:val="Brdtekst"/>
        <w:rPr>
          <w:sz w:val="20"/>
          <w:lang w:val="da-DK"/>
        </w:rPr>
      </w:pPr>
    </w:p>
    <w:p w14:paraId="36CEB465" w14:textId="32EB4DCD" w:rsidR="00D200D2" w:rsidRDefault="00D200D2" w:rsidP="00D8396C">
      <w:pPr>
        <w:pStyle w:val="Brdtekst"/>
        <w:rPr>
          <w:sz w:val="20"/>
          <w:lang w:val="da-DK"/>
        </w:rPr>
      </w:pPr>
    </w:p>
    <w:p w14:paraId="0814736A" w14:textId="139C56FE" w:rsidR="00D200D2" w:rsidRDefault="00D200D2" w:rsidP="00D8396C">
      <w:pPr>
        <w:pStyle w:val="Brdtekst"/>
        <w:rPr>
          <w:sz w:val="20"/>
          <w:lang w:val="da-DK"/>
        </w:rPr>
      </w:pPr>
    </w:p>
    <w:p w14:paraId="6FC20B90" w14:textId="0242837C" w:rsidR="00D200D2" w:rsidRDefault="00D200D2" w:rsidP="00D8396C">
      <w:pPr>
        <w:pStyle w:val="Brdtekst"/>
        <w:rPr>
          <w:sz w:val="20"/>
          <w:lang w:val="da-DK"/>
        </w:rPr>
      </w:pPr>
    </w:p>
    <w:p w14:paraId="4CBADC60" w14:textId="37A52EC9" w:rsidR="00D200D2" w:rsidRDefault="00D200D2" w:rsidP="00D8396C">
      <w:pPr>
        <w:pStyle w:val="Brdtekst"/>
        <w:rPr>
          <w:sz w:val="20"/>
          <w:lang w:val="da-DK"/>
        </w:rPr>
      </w:pPr>
    </w:p>
    <w:p w14:paraId="5700B2AE" w14:textId="50D398FF" w:rsidR="00D200D2" w:rsidRDefault="00D200D2" w:rsidP="00D8396C">
      <w:pPr>
        <w:pStyle w:val="Brdtekst"/>
        <w:rPr>
          <w:sz w:val="20"/>
          <w:lang w:val="da-DK"/>
        </w:rPr>
      </w:pPr>
    </w:p>
    <w:p w14:paraId="60A15C08" w14:textId="2954803D" w:rsidR="00D200D2" w:rsidRDefault="00D200D2" w:rsidP="00D8396C">
      <w:pPr>
        <w:pStyle w:val="Brdtekst"/>
        <w:rPr>
          <w:sz w:val="20"/>
          <w:lang w:val="da-DK"/>
        </w:rPr>
      </w:pPr>
    </w:p>
    <w:p w14:paraId="29C87C21" w14:textId="0B4EBAE9" w:rsidR="00D200D2" w:rsidRDefault="00D200D2" w:rsidP="00D8396C">
      <w:pPr>
        <w:pStyle w:val="Brdtekst"/>
        <w:rPr>
          <w:sz w:val="20"/>
          <w:lang w:val="da-DK"/>
        </w:rPr>
      </w:pPr>
    </w:p>
    <w:p w14:paraId="6665239B" w14:textId="5113DC88" w:rsidR="00D200D2" w:rsidRDefault="00D200D2" w:rsidP="00D8396C">
      <w:pPr>
        <w:pStyle w:val="Brdtekst"/>
        <w:rPr>
          <w:sz w:val="20"/>
          <w:lang w:val="da-DK"/>
        </w:rPr>
      </w:pPr>
    </w:p>
    <w:p w14:paraId="0200247A" w14:textId="5A841258" w:rsidR="00D200D2" w:rsidRDefault="00D200D2" w:rsidP="00D8396C">
      <w:pPr>
        <w:pStyle w:val="Brdtekst"/>
        <w:rPr>
          <w:sz w:val="20"/>
          <w:lang w:val="da-DK"/>
        </w:rPr>
      </w:pPr>
    </w:p>
    <w:p w14:paraId="17C09264" w14:textId="51BCB755" w:rsidR="00D200D2" w:rsidRDefault="00D200D2" w:rsidP="00D8396C">
      <w:pPr>
        <w:pStyle w:val="Brdtekst"/>
        <w:rPr>
          <w:sz w:val="20"/>
          <w:lang w:val="da-DK"/>
        </w:rPr>
      </w:pPr>
    </w:p>
    <w:p w14:paraId="4FD209C6" w14:textId="47CDDF39" w:rsidR="00D200D2" w:rsidRDefault="00D200D2" w:rsidP="00D8396C">
      <w:pPr>
        <w:pStyle w:val="Brdtekst"/>
        <w:rPr>
          <w:sz w:val="20"/>
          <w:lang w:val="da-DK"/>
        </w:rPr>
      </w:pPr>
    </w:p>
    <w:p w14:paraId="3FF975EF" w14:textId="602E1EB3" w:rsidR="00D200D2" w:rsidRDefault="00D200D2" w:rsidP="00D8396C">
      <w:pPr>
        <w:pStyle w:val="Brdtekst"/>
        <w:rPr>
          <w:sz w:val="20"/>
          <w:lang w:val="da-DK"/>
        </w:rPr>
      </w:pPr>
    </w:p>
    <w:p w14:paraId="645CA0CD" w14:textId="0591A0EB" w:rsidR="00D200D2" w:rsidRDefault="00D200D2" w:rsidP="00D8396C">
      <w:pPr>
        <w:pStyle w:val="Brdtekst"/>
        <w:rPr>
          <w:sz w:val="20"/>
          <w:lang w:val="da-DK"/>
        </w:rPr>
      </w:pPr>
    </w:p>
    <w:p w14:paraId="3ED6F93D" w14:textId="582476E5" w:rsidR="00D200D2" w:rsidRDefault="00D200D2" w:rsidP="00D8396C">
      <w:pPr>
        <w:pStyle w:val="Brdtekst"/>
        <w:rPr>
          <w:sz w:val="20"/>
          <w:lang w:val="da-DK"/>
        </w:rPr>
      </w:pPr>
    </w:p>
    <w:p w14:paraId="09F211F3" w14:textId="26A75A31" w:rsidR="00D200D2" w:rsidRDefault="00D200D2" w:rsidP="00D8396C">
      <w:pPr>
        <w:pStyle w:val="Brdtekst"/>
        <w:rPr>
          <w:sz w:val="20"/>
          <w:lang w:val="da-DK"/>
        </w:rPr>
      </w:pPr>
    </w:p>
    <w:p w14:paraId="7D3BC524" w14:textId="7906F0E2" w:rsidR="00D200D2" w:rsidRDefault="00D200D2" w:rsidP="00D8396C">
      <w:pPr>
        <w:pStyle w:val="Brdtekst"/>
        <w:rPr>
          <w:sz w:val="20"/>
          <w:lang w:val="da-DK"/>
        </w:rPr>
      </w:pPr>
    </w:p>
    <w:p w14:paraId="1A540338" w14:textId="240C2B3A" w:rsidR="00D200D2" w:rsidRDefault="00D200D2" w:rsidP="00D8396C">
      <w:pPr>
        <w:pStyle w:val="Brdtekst"/>
        <w:rPr>
          <w:sz w:val="20"/>
          <w:lang w:val="da-DK"/>
        </w:rPr>
      </w:pPr>
    </w:p>
    <w:p w14:paraId="01E3062C" w14:textId="7D707F00" w:rsidR="00D200D2" w:rsidRDefault="00D200D2" w:rsidP="00D8396C">
      <w:pPr>
        <w:pStyle w:val="Brdtekst"/>
        <w:rPr>
          <w:sz w:val="20"/>
          <w:lang w:val="da-DK"/>
        </w:rPr>
      </w:pPr>
    </w:p>
    <w:p w14:paraId="5FC52BF8" w14:textId="2A34BB83" w:rsidR="00D200D2" w:rsidRDefault="00D200D2" w:rsidP="00D8396C">
      <w:pPr>
        <w:pStyle w:val="Brdtekst"/>
        <w:rPr>
          <w:sz w:val="20"/>
          <w:lang w:val="da-DK"/>
        </w:rPr>
      </w:pPr>
    </w:p>
    <w:p w14:paraId="440A5214" w14:textId="5AFB99AA" w:rsidR="00D200D2" w:rsidRDefault="00D200D2" w:rsidP="00D8396C">
      <w:pPr>
        <w:pStyle w:val="Brdtekst"/>
        <w:rPr>
          <w:sz w:val="20"/>
          <w:lang w:val="da-DK"/>
        </w:rPr>
      </w:pPr>
    </w:p>
    <w:p w14:paraId="0142E4C8" w14:textId="7E4F6DD9" w:rsidR="00D200D2" w:rsidRDefault="00D200D2" w:rsidP="00D8396C">
      <w:pPr>
        <w:pStyle w:val="Brdtekst"/>
        <w:rPr>
          <w:sz w:val="20"/>
          <w:lang w:val="da-DK"/>
        </w:rPr>
      </w:pPr>
    </w:p>
    <w:p w14:paraId="48360994" w14:textId="5C1A5FC9" w:rsidR="00D200D2" w:rsidRDefault="00D200D2" w:rsidP="00D8396C">
      <w:pPr>
        <w:pStyle w:val="Brdtekst"/>
        <w:rPr>
          <w:sz w:val="20"/>
          <w:lang w:val="da-DK"/>
        </w:rPr>
      </w:pPr>
    </w:p>
    <w:p w14:paraId="7AD986DF" w14:textId="06180596" w:rsidR="00D200D2" w:rsidRDefault="00D200D2" w:rsidP="00D8396C">
      <w:pPr>
        <w:pStyle w:val="Brdtekst"/>
        <w:rPr>
          <w:sz w:val="20"/>
          <w:lang w:val="da-DK"/>
        </w:rPr>
      </w:pPr>
    </w:p>
    <w:p w14:paraId="629B069C" w14:textId="70597492" w:rsidR="00D200D2" w:rsidRDefault="00D200D2" w:rsidP="00D8396C">
      <w:pPr>
        <w:pStyle w:val="Brdtekst"/>
        <w:rPr>
          <w:sz w:val="20"/>
          <w:lang w:val="da-DK"/>
        </w:rPr>
      </w:pPr>
    </w:p>
    <w:p w14:paraId="32DA0671" w14:textId="7135EB33" w:rsidR="00D200D2" w:rsidRDefault="00D200D2" w:rsidP="00D8396C">
      <w:pPr>
        <w:pStyle w:val="Brdtekst"/>
        <w:rPr>
          <w:sz w:val="20"/>
          <w:lang w:val="da-DK"/>
        </w:rPr>
      </w:pPr>
    </w:p>
    <w:p w14:paraId="3C8CEEAD" w14:textId="05AD331A" w:rsidR="00D200D2" w:rsidRDefault="00D200D2" w:rsidP="00D8396C">
      <w:pPr>
        <w:pStyle w:val="Brdtekst"/>
        <w:rPr>
          <w:sz w:val="20"/>
          <w:lang w:val="da-DK"/>
        </w:rPr>
      </w:pPr>
    </w:p>
    <w:p w14:paraId="608E0E29" w14:textId="44C2310E" w:rsidR="00D200D2" w:rsidRDefault="00D200D2" w:rsidP="00D8396C">
      <w:pPr>
        <w:pStyle w:val="Brdtekst"/>
        <w:rPr>
          <w:sz w:val="20"/>
          <w:lang w:val="da-DK"/>
        </w:rPr>
      </w:pPr>
    </w:p>
    <w:p w14:paraId="68E0D115" w14:textId="14AA4E24" w:rsidR="00D200D2" w:rsidRDefault="00D200D2" w:rsidP="00D8396C">
      <w:pPr>
        <w:pStyle w:val="Brdtekst"/>
        <w:rPr>
          <w:sz w:val="20"/>
          <w:lang w:val="da-DK"/>
        </w:rPr>
      </w:pPr>
    </w:p>
    <w:p w14:paraId="6484688F" w14:textId="46AC199B" w:rsidR="00E60003" w:rsidRDefault="00E60003" w:rsidP="00D8396C">
      <w:pPr>
        <w:pStyle w:val="Brdtekst"/>
        <w:rPr>
          <w:sz w:val="20"/>
          <w:lang w:val="da-DK"/>
        </w:rPr>
      </w:pPr>
    </w:p>
    <w:p w14:paraId="535F191D" w14:textId="02534428" w:rsidR="00E60003" w:rsidRDefault="00E60003" w:rsidP="00D8396C">
      <w:pPr>
        <w:pStyle w:val="Brdtekst"/>
        <w:rPr>
          <w:sz w:val="20"/>
          <w:lang w:val="da-DK"/>
        </w:rPr>
      </w:pPr>
    </w:p>
    <w:p w14:paraId="4F6A651B" w14:textId="3FB5ADF4" w:rsidR="00E60003" w:rsidRDefault="00E60003" w:rsidP="00D8396C">
      <w:pPr>
        <w:pStyle w:val="Brdtekst"/>
        <w:rPr>
          <w:sz w:val="20"/>
          <w:lang w:val="da-DK"/>
        </w:rPr>
      </w:pPr>
    </w:p>
    <w:p w14:paraId="37DF3EC3" w14:textId="0A777F82" w:rsidR="00E60003" w:rsidRDefault="00E60003" w:rsidP="00D8396C">
      <w:pPr>
        <w:pStyle w:val="Brdtekst"/>
        <w:rPr>
          <w:sz w:val="20"/>
          <w:lang w:val="da-DK"/>
        </w:rPr>
      </w:pPr>
    </w:p>
    <w:p w14:paraId="25634857" w14:textId="6CDAE83A" w:rsidR="00E60003" w:rsidRDefault="00E60003" w:rsidP="00D8396C">
      <w:pPr>
        <w:pStyle w:val="Brdtekst"/>
        <w:rPr>
          <w:sz w:val="20"/>
          <w:lang w:val="da-DK"/>
        </w:rPr>
      </w:pPr>
    </w:p>
    <w:p w14:paraId="250BE2DF" w14:textId="540B4AC5" w:rsidR="00E60003" w:rsidRDefault="00E60003" w:rsidP="00D8396C">
      <w:pPr>
        <w:pStyle w:val="Brdtekst"/>
        <w:rPr>
          <w:sz w:val="20"/>
          <w:lang w:val="da-DK"/>
        </w:rPr>
      </w:pPr>
    </w:p>
    <w:p w14:paraId="50404587" w14:textId="4CB81D57" w:rsidR="00E60003" w:rsidRDefault="00E60003" w:rsidP="00D8396C">
      <w:pPr>
        <w:pStyle w:val="Brdtekst"/>
        <w:rPr>
          <w:sz w:val="20"/>
          <w:lang w:val="da-DK"/>
        </w:rPr>
      </w:pPr>
    </w:p>
    <w:p w14:paraId="4E4A6F84" w14:textId="18A4FDC9" w:rsidR="00E60003" w:rsidRDefault="00E60003" w:rsidP="00D8396C">
      <w:pPr>
        <w:pStyle w:val="Brdtekst"/>
        <w:rPr>
          <w:sz w:val="20"/>
          <w:lang w:val="da-DK"/>
        </w:rPr>
      </w:pPr>
    </w:p>
    <w:p w14:paraId="0CA8D1E7" w14:textId="43894224" w:rsidR="00E60003" w:rsidRDefault="00E60003" w:rsidP="00D8396C">
      <w:pPr>
        <w:pStyle w:val="Brdtekst"/>
        <w:rPr>
          <w:sz w:val="20"/>
          <w:lang w:val="da-DK"/>
        </w:rPr>
      </w:pPr>
    </w:p>
    <w:p w14:paraId="03BB33E7" w14:textId="3FC2C9B5" w:rsidR="00E60003" w:rsidRDefault="00E60003" w:rsidP="00D8396C">
      <w:pPr>
        <w:pStyle w:val="Brdtekst"/>
        <w:rPr>
          <w:sz w:val="20"/>
          <w:lang w:val="da-DK"/>
        </w:rPr>
      </w:pPr>
    </w:p>
    <w:p w14:paraId="2EC105B6" w14:textId="3E04F29B" w:rsidR="00E60003" w:rsidRDefault="00E60003" w:rsidP="00D8396C">
      <w:pPr>
        <w:pStyle w:val="Brdtekst"/>
        <w:rPr>
          <w:sz w:val="20"/>
          <w:lang w:val="da-DK"/>
        </w:rPr>
      </w:pPr>
    </w:p>
    <w:p w14:paraId="5EDBF5D4" w14:textId="3772B7D5" w:rsidR="00E60003" w:rsidRDefault="00E60003" w:rsidP="00D8396C">
      <w:pPr>
        <w:pStyle w:val="Brdtekst"/>
        <w:rPr>
          <w:sz w:val="20"/>
          <w:lang w:val="da-DK"/>
        </w:rPr>
      </w:pPr>
    </w:p>
    <w:p w14:paraId="47033CD9" w14:textId="62421BD5" w:rsidR="00E60003" w:rsidRDefault="00E60003" w:rsidP="00D8396C">
      <w:pPr>
        <w:pStyle w:val="Brdtekst"/>
        <w:rPr>
          <w:sz w:val="20"/>
          <w:lang w:val="da-DK"/>
        </w:rPr>
      </w:pPr>
    </w:p>
    <w:p w14:paraId="1D32B3C4" w14:textId="3D272392" w:rsidR="00E60003" w:rsidRDefault="00E60003" w:rsidP="00D8396C">
      <w:pPr>
        <w:pStyle w:val="Brdtekst"/>
        <w:rPr>
          <w:sz w:val="20"/>
          <w:lang w:val="da-DK"/>
        </w:rPr>
      </w:pPr>
    </w:p>
    <w:p w14:paraId="218C68D0" w14:textId="229DC610" w:rsidR="00E60003" w:rsidRDefault="00E60003" w:rsidP="00D8396C">
      <w:pPr>
        <w:pStyle w:val="Brdtekst"/>
        <w:rPr>
          <w:sz w:val="20"/>
          <w:lang w:val="da-DK"/>
        </w:rPr>
      </w:pPr>
    </w:p>
    <w:p w14:paraId="19C406C4" w14:textId="10445477" w:rsidR="00E60003" w:rsidRDefault="00E60003" w:rsidP="00D8396C">
      <w:pPr>
        <w:pStyle w:val="Brdtekst"/>
        <w:rPr>
          <w:sz w:val="20"/>
          <w:lang w:val="da-DK"/>
        </w:rPr>
      </w:pPr>
    </w:p>
    <w:p w14:paraId="286902BE" w14:textId="5F9AFEA0" w:rsidR="00E60003" w:rsidRDefault="00E60003" w:rsidP="00D8396C">
      <w:pPr>
        <w:pStyle w:val="Brdtekst"/>
        <w:rPr>
          <w:sz w:val="20"/>
          <w:lang w:val="da-DK"/>
        </w:rPr>
      </w:pPr>
    </w:p>
    <w:p w14:paraId="58272487" w14:textId="70B1382A" w:rsidR="00E60003" w:rsidRDefault="00E60003" w:rsidP="00D8396C">
      <w:pPr>
        <w:pStyle w:val="Brdtekst"/>
        <w:rPr>
          <w:sz w:val="20"/>
          <w:lang w:val="da-DK"/>
        </w:rPr>
      </w:pPr>
    </w:p>
    <w:p w14:paraId="59C49D64" w14:textId="66D6E22A" w:rsidR="00E60003" w:rsidRDefault="00E60003" w:rsidP="00D8396C">
      <w:pPr>
        <w:pStyle w:val="Brdtekst"/>
        <w:rPr>
          <w:sz w:val="20"/>
          <w:lang w:val="da-DK"/>
        </w:rPr>
      </w:pPr>
    </w:p>
    <w:p w14:paraId="5CAF411E" w14:textId="4A621043" w:rsidR="00E60003" w:rsidRDefault="00E60003" w:rsidP="00D8396C">
      <w:pPr>
        <w:pStyle w:val="Brdtekst"/>
        <w:rPr>
          <w:sz w:val="20"/>
          <w:lang w:val="da-DK"/>
        </w:rPr>
      </w:pPr>
    </w:p>
    <w:p w14:paraId="2F16B78D" w14:textId="158C7491" w:rsidR="00E60003" w:rsidRDefault="00E60003" w:rsidP="00D8396C">
      <w:pPr>
        <w:pStyle w:val="Brdtekst"/>
        <w:rPr>
          <w:sz w:val="20"/>
          <w:lang w:val="da-DK"/>
        </w:rPr>
      </w:pPr>
    </w:p>
    <w:p w14:paraId="48609812" w14:textId="3CB6C9A0" w:rsidR="00E60003" w:rsidRDefault="00E60003" w:rsidP="00D8396C">
      <w:pPr>
        <w:pStyle w:val="Brdtekst"/>
        <w:rPr>
          <w:sz w:val="20"/>
          <w:lang w:val="da-DK"/>
        </w:rPr>
      </w:pPr>
    </w:p>
    <w:p w14:paraId="4B61C5DB" w14:textId="00F04E62" w:rsidR="00E60003" w:rsidRDefault="00E60003" w:rsidP="00D8396C">
      <w:pPr>
        <w:pStyle w:val="Brdtekst"/>
        <w:rPr>
          <w:sz w:val="20"/>
          <w:lang w:val="da-DK"/>
        </w:rPr>
      </w:pPr>
    </w:p>
    <w:p w14:paraId="1DFBC7B1" w14:textId="5F288CB8" w:rsidR="00E60003" w:rsidRDefault="00E60003" w:rsidP="00D8396C">
      <w:pPr>
        <w:pStyle w:val="Brdtekst"/>
        <w:rPr>
          <w:sz w:val="20"/>
          <w:lang w:val="da-DK"/>
        </w:rPr>
      </w:pPr>
    </w:p>
    <w:p w14:paraId="31AB55C2" w14:textId="1505CCA5" w:rsidR="00E60003" w:rsidRDefault="00E60003" w:rsidP="00D8396C">
      <w:pPr>
        <w:pStyle w:val="Brdtekst"/>
        <w:rPr>
          <w:sz w:val="20"/>
          <w:lang w:val="da-DK"/>
        </w:rPr>
      </w:pPr>
    </w:p>
    <w:p w14:paraId="1A888F44" w14:textId="03ECD576" w:rsidR="00E60003" w:rsidRDefault="00E60003" w:rsidP="00D8396C">
      <w:pPr>
        <w:pStyle w:val="Brdtekst"/>
        <w:rPr>
          <w:sz w:val="20"/>
          <w:lang w:val="da-DK"/>
        </w:rPr>
      </w:pPr>
    </w:p>
    <w:p w14:paraId="2FC5B45C" w14:textId="4EA4F281" w:rsidR="00E60003" w:rsidRDefault="00E60003" w:rsidP="00D8396C">
      <w:pPr>
        <w:pStyle w:val="Brdtekst"/>
        <w:rPr>
          <w:sz w:val="20"/>
          <w:lang w:val="da-DK"/>
        </w:rPr>
      </w:pPr>
    </w:p>
    <w:p w14:paraId="28F82AD6" w14:textId="539023C4" w:rsidR="00E60003" w:rsidRDefault="00E60003" w:rsidP="00D8396C">
      <w:pPr>
        <w:pStyle w:val="Brdtekst"/>
        <w:rPr>
          <w:sz w:val="20"/>
          <w:lang w:val="da-DK"/>
        </w:rPr>
      </w:pPr>
    </w:p>
    <w:p w14:paraId="5BB8EFBE" w14:textId="60D2282F" w:rsidR="00E60003" w:rsidRDefault="00E60003" w:rsidP="00D8396C">
      <w:pPr>
        <w:pStyle w:val="Brdtekst"/>
        <w:rPr>
          <w:sz w:val="20"/>
          <w:lang w:val="da-DK"/>
        </w:rPr>
      </w:pPr>
    </w:p>
    <w:p w14:paraId="795C7CF2" w14:textId="6C324300" w:rsidR="00E60003" w:rsidRDefault="00E60003" w:rsidP="00D8396C">
      <w:pPr>
        <w:pStyle w:val="Brdtekst"/>
        <w:rPr>
          <w:sz w:val="20"/>
          <w:lang w:val="da-DK"/>
        </w:rPr>
      </w:pPr>
    </w:p>
    <w:p w14:paraId="5F415733" w14:textId="68BB37A3" w:rsidR="00E60003" w:rsidRDefault="00E60003" w:rsidP="00D8396C">
      <w:pPr>
        <w:pStyle w:val="Brdtekst"/>
        <w:rPr>
          <w:sz w:val="20"/>
          <w:lang w:val="da-DK"/>
        </w:rPr>
      </w:pPr>
    </w:p>
    <w:p w14:paraId="71524892" w14:textId="7CB6F981" w:rsidR="00E60003" w:rsidRDefault="00E60003" w:rsidP="00D8396C">
      <w:pPr>
        <w:pStyle w:val="Brdtekst"/>
        <w:rPr>
          <w:sz w:val="20"/>
          <w:lang w:val="da-DK"/>
        </w:rPr>
      </w:pPr>
    </w:p>
    <w:p w14:paraId="128EBC6F" w14:textId="08DF9777" w:rsidR="00E60003" w:rsidRDefault="00E60003" w:rsidP="00D8396C">
      <w:pPr>
        <w:pStyle w:val="Brdtekst"/>
        <w:rPr>
          <w:sz w:val="20"/>
          <w:lang w:val="da-DK"/>
        </w:rPr>
      </w:pPr>
    </w:p>
    <w:p w14:paraId="04C258FF" w14:textId="2EDCDAEC" w:rsidR="00E60003" w:rsidRDefault="00E60003" w:rsidP="00D8396C">
      <w:pPr>
        <w:pStyle w:val="Brdtekst"/>
        <w:rPr>
          <w:sz w:val="20"/>
          <w:lang w:val="da-DK"/>
        </w:rPr>
      </w:pPr>
    </w:p>
    <w:p w14:paraId="69C7509F" w14:textId="1E6CC924" w:rsidR="00E60003" w:rsidRDefault="00E60003" w:rsidP="00D8396C">
      <w:pPr>
        <w:pStyle w:val="Brdtekst"/>
        <w:rPr>
          <w:sz w:val="20"/>
          <w:lang w:val="da-DK"/>
        </w:rPr>
      </w:pPr>
    </w:p>
    <w:p w14:paraId="4E6D3AB3" w14:textId="4F71CFF3" w:rsidR="00E60003" w:rsidRDefault="00E60003" w:rsidP="00D8396C">
      <w:pPr>
        <w:pStyle w:val="Brdtekst"/>
        <w:rPr>
          <w:sz w:val="20"/>
          <w:lang w:val="da-DK"/>
        </w:rPr>
      </w:pPr>
    </w:p>
    <w:p w14:paraId="5C437ED5" w14:textId="77777777" w:rsidR="00E60003" w:rsidRDefault="00E60003" w:rsidP="00D8396C">
      <w:pPr>
        <w:pStyle w:val="Brdtekst"/>
        <w:rPr>
          <w:sz w:val="20"/>
          <w:lang w:val="da-DK"/>
        </w:rPr>
      </w:pPr>
    </w:p>
    <w:p w14:paraId="13CCEFEC" w14:textId="381CE1AA" w:rsidR="00D200D2" w:rsidRDefault="00D200D2" w:rsidP="00D8396C">
      <w:pPr>
        <w:pStyle w:val="Brdtekst"/>
        <w:rPr>
          <w:sz w:val="20"/>
          <w:lang w:val="da-DK"/>
        </w:rPr>
      </w:pPr>
    </w:p>
    <w:p w14:paraId="470A01B0" w14:textId="77777777" w:rsidR="00D200D2" w:rsidRDefault="00D200D2" w:rsidP="00D8396C">
      <w:pPr>
        <w:pStyle w:val="Brdtekst"/>
        <w:rPr>
          <w:sz w:val="20"/>
          <w:lang w:val="da-DK"/>
        </w:rPr>
      </w:pPr>
    </w:p>
    <w:p w14:paraId="03BCB2D9" w14:textId="1ACD800E" w:rsidR="00D200D2" w:rsidRDefault="00D200D2" w:rsidP="00D8396C">
      <w:pPr>
        <w:pStyle w:val="Brdtekst"/>
        <w:rPr>
          <w:sz w:val="20"/>
          <w:lang w:val="da-DK"/>
        </w:rPr>
      </w:pPr>
    </w:p>
    <w:p w14:paraId="58B6649D" w14:textId="3A9C6F52" w:rsidR="007B2F24" w:rsidRDefault="007B2F24" w:rsidP="00D8396C">
      <w:pPr>
        <w:pStyle w:val="Brdtekst"/>
        <w:rPr>
          <w:sz w:val="20"/>
          <w:lang w:val="da-DK"/>
        </w:rPr>
      </w:pPr>
    </w:p>
    <w:p w14:paraId="1E67792E" w14:textId="02A08BC4" w:rsidR="003340C2" w:rsidRDefault="003340C2" w:rsidP="00D8396C">
      <w:pPr>
        <w:pStyle w:val="Brdtekst"/>
        <w:rPr>
          <w:sz w:val="20"/>
          <w:lang w:val="da-DK"/>
        </w:rPr>
      </w:pPr>
    </w:p>
    <w:p w14:paraId="641E9E91" w14:textId="05B5FBA5" w:rsidR="003340C2" w:rsidRDefault="003340C2" w:rsidP="00D8396C">
      <w:pPr>
        <w:pStyle w:val="Brdtekst"/>
        <w:rPr>
          <w:sz w:val="20"/>
          <w:lang w:val="da-DK"/>
        </w:rPr>
      </w:pPr>
    </w:p>
    <w:p w14:paraId="3183A0B0" w14:textId="77777777" w:rsidR="003340C2" w:rsidRDefault="003340C2" w:rsidP="00D8396C">
      <w:pPr>
        <w:pStyle w:val="Brdtekst"/>
        <w:rPr>
          <w:sz w:val="20"/>
          <w:lang w:val="da-DK"/>
        </w:rPr>
      </w:pPr>
    </w:p>
    <w:p w14:paraId="3A9C0293" w14:textId="50FCC545" w:rsidR="00D200D2" w:rsidRDefault="00D200D2" w:rsidP="00D8396C">
      <w:pPr>
        <w:pStyle w:val="Brdtekst"/>
        <w:rPr>
          <w:sz w:val="20"/>
          <w:lang w:val="da-DK"/>
        </w:rPr>
      </w:pPr>
    </w:p>
    <w:p w14:paraId="0C28C92D" w14:textId="13BA8669" w:rsidR="007B2F24" w:rsidRDefault="007B2F24" w:rsidP="00D8396C">
      <w:pPr>
        <w:pStyle w:val="Brdtekst"/>
        <w:rPr>
          <w:sz w:val="20"/>
          <w:lang w:val="da-DK"/>
        </w:rPr>
      </w:pPr>
    </w:p>
    <w:p w14:paraId="75C3336C" w14:textId="5C98A8CC" w:rsidR="007B2F24" w:rsidRDefault="007B2F24" w:rsidP="00D8396C">
      <w:pPr>
        <w:pStyle w:val="Brdtekst"/>
        <w:rPr>
          <w:sz w:val="20"/>
          <w:lang w:val="da-DK"/>
        </w:rPr>
      </w:pPr>
    </w:p>
    <w:p w14:paraId="67908FF8" w14:textId="77777777" w:rsidR="007B2F24" w:rsidRPr="002C3446" w:rsidRDefault="007B2F24" w:rsidP="00D8396C">
      <w:pPr>
        <w:pStyle w:val="Brdtekst"/>
        <w:rPr>
          <w:sz w:val="20"/>
          <w:lang w:val="da-DK"/>
        </w:rPr>
      </w:pPr>
    </w:p>
    <w:p w14:paraId="7C6327A2" w14:textId="24659E40" w:rsidR="00D8396C" w:rsidRPr="00D200D2" w:rsidRDefault="00D8396C" w:rsidP="00D8396C">
      <w:pPr>
        <w:pStyle w:val="Brdtekst"/>
        <w:tabs>
          <w:tab w:val="left" w:pos="1713"/>
          <w:tab w:val="left" w:pos="22393"/>
        </w:tabs>
        <w:spacing w:before="234"/>
        <w:rPr>
          <w:rFonts w:ascii="Times New Roman" w:hAnsi="Times New Roman"/>
          <w:color w:val="FFFFFF"/>
          <w:shd w:val="clear" w:color="auto" w:fill="02428E"/>
          <w:lang w:val="da-DK"/>
        </w:rPr>
      </w:pPr>
      <w:r w:rsidRPr="00E27D9C">
        <w:rPr>
          <w:rFonts w:ascii="Times New Roman" w:hAnsi="Times New Roman"/>
          <w:color w:val="FFFFFF"/>
          <w:shd w:val="clear" w:color="auto" w:fill="02428E"/>
          <w:lang w:val="da-DK"/>
        </w:rPr>
        <w:tab/>
      </w:r>
      <w:ins w:id="272" w:author="Lone Jørgensen" w:date="2021-12-08T07:48:00Z">
        <w:r w:rsidR="008818ED" w:rsidRPr="008818ED">
          <w:rPr>
            <w:color w:val="FFFFFF"/>
            <w:shd w:val="clear" w:color="auto" w:fill="02428E"/>
            <w:lang w:val="da-DK"/>
            <w:rPrChange w:id="273" w:author="Lone Jørgensen" w:date="2021-12-08T07:48:00Z">
              <w:rPr>
                <w:rFonts w:ascii="Times New Roman" w:hAnsi="Times New Roman"/>
                <w:color w:val="FFFFFF"/>
                <w:shd w:val="clear" w:color="auto" w:fill="02428E"/>
                <w:lang w:val="da-DK"/>
              </w:rPr>
            </w:rPrChange>
          </w:rPr>
          <w:t xml:space="preserve">ECE, </w:t>
        </w:r>
      </w:ins>
      <w:del w:id="274" w:author="Lone Jørgensen" w:date="2021-12-08T07:48:00Z">
        <w:r w:rsidRPr="008818ED" w:rsidDel="008818ED">
          <w:rPr>
            <w:color w:val="FFFFFF"/>
            <w:shd w:val="clear" w:color="auto" w:fill="02428E"/>
            <w:lang w:val="da-DK"/>
          </w:rPr>
          <w:delText>In</w:delText>
        </w:r>
      </w:del>
      <w:del w:id="275" w:author="Lone Jørgensen" w:date="2021-12-08T07:29:00Z">
        <w:r w:rsidRPr="008818ED" w:rsidDel="002215D6">
          <w:rPr>
            <w:color w:val="FFFFFF"/>
            <w:shd w:val="clear" w:color="auto" w:fill="02428E"/>
            <w:lang w:val="da-DK"/>
          </w:rPr>
          <w:delText>gen</w:delText>
        </w:r>
      </w:del>
      <w:del w:id="276" w:author="Lone Jørgensen" w:date="2021-12-08T07:28:00Z">
        <w:r w:rsidRPr="008818ED" w:rsidDel="002215D6">
          <w:rPr>
            <w:color w:val="FFFFFF"/>
            <w:shd w:val="clear" w:color="auto" w:fill="02428E"/>
            <w:lang w:val="da-DK"/>
          </w:rPr>
          <w:delText>iørhøjskolen</w:delText>
        </w:r>
      </w:del>
      <w:del w:id="277" w:author="Lone Jørgensen" w:date="2021-12-08T07:48:00Z">
        <w:r w:rsidRPr="008818ED" w:rsidDel="008818ED">
          <w:rPr>
            <w:color w:val="FFFFFF"/>
            <w:shd w:val="clear" w:color="auto" w:fill="02428E"/>
            <w:lang w:val="da-DK"/>
          </w:rPr>
          <w:delText xml:space="preserve"> </w:delText>
        </w:r>
      </w:del>
      <w:r w:rsidRPr="008818ED">
        <w:rPr>
          <w:color w:val="FFFFFF"/>
          <w:shd w:val="clear" w:color="auto" w:fill="02428E"/>
          <w:lang w:val="da-DK"/>
        </w:rPr>
        <w:t>Aarhus</w:t>
      </w:r>
      <w:r w:rsidRPr="00E27D9C">
        <w:rPr>
          <w:color w:val="FFFFFF"/>
          <w:shd w:val="clear" w:color="auto" w:fill="02428E"/>
          <w:lang w:val="da-DK"/>
        </w:rPr>
        <w:t xml:space="preserve"> Universitet | Birk Centerpark 15 | 7400 Herning | </w:t>
      </w:r>
      <w:ins w:id="278" w:author="Lone Jørgensen" w:date="2021-12-08T07:48:00Z">
        <w:r w:rsidR="008818ED">
          <w:rPr>
            <w:color w:val="FFFFFF"/>
            <w:shd w:val="clear" w:color="auto" w:fill="02428E"/>
            <w:lang w:val="da-DK"/>
          </w:rPr>
          <w:t>www.ece</w:t>
        </w:r>
      </w:ins>
      <w:del w:id="279" w:author="Lone Jørgensen" w:date="2021-12-08T07:48:00Z">
        <w:r w:rsidR="00713F27" w:rsidDel="008818ED">
          <w:rPr>
            <w:color w:val="FFFFFF"/>
            <w:shd w:val="clear" w:color="auto" w:fill="02428E"/>
            <w:lang w:val="da-DK"/>
          </w:rPr>
          <w:delText>ase</w:delText>
        </w:r>
      </w:del>
      <w:r w:rsidRPr="00E27D9C">
        <w:rPr>
          <w:color w:val="FFFFFF"/>
          <w:shd w:val="clear" w:color="auto" w:fill="02428E"/>
          <w:lang w:val="da-DK"/>
        </w:rPr>
        <w:t>.au.dk</w:t>
      </w:r>
      <w:r w:rsidRPr="00E27D9C">
        <w:rPr>
          <w:color w:val="FFFFFF"/>
          <w:shd w:val="clear" w:color="auto" w:fill="02428E"/>
          <w:lang w:val="da-DK"/>
        </w:rPr>
        <w:tab/>
      </w:r>
    </w:p>
    <w:p w14:paraId="02F45E6D" w14:textId="77777777" w:rsidR="00064AF7" w:rsidRPr="00D8396C" w:rsidRDefault="003340C2">
      <w:pPr>
        <w:rPr>
          <w:lang w:val="da-DK"/>
        </w:rPr>
      </w:pPr>
    </w:p>
    <w:sectPr w:rsidR="00064AF7" w:rsidRPr="00D8396C" w:rsidSect="00AF1542">
      <w:headerReference w:type="default" r:id="rId10"/>
      <w:pgSz w:w="22400" w:h="31660"/>
      <w:pgMar w:top="709" w:right="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F982C" w14:textId="77777777" w:rsidR="00EB55E3" w:rsidRDefault="00EB55E3" w:rsidP="00D8396C">
      <w:r>
        <w:separator/>
      </w:r>
    </w:p>
  </w:endnote>
  <w:endnote w:type="continuationSeparator" w:id="0">
    <w:p w14:paraId="6EBCBE81" w14:textId="77777777" w:rsidR="00EB55E3" w:rsidRDefault="00EB55E3" w:rsidP="00D8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eto"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736B7" w14:textId="77777777" w:rsidR="00EB55E3" w:rsidRDefault="00EB55E3" w:rsidP="00D8396C">
      <w:r>
        <w:separator/>
      </w:r>
    </w:p>
  </w:footnote>
  <w:footnote w:type="continuationSeparator" w:id="0">
    <w:p w14:paraId="15C4D1B8" w14:textId="77777777" w:rsidR="00EB55E3" w:rsidRDefault="00EB55E3" w:rsidP="00D8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D2679" w14:textId="77777777" w:rsidR="00D8396C" w:rsidRPr="00E27D9C" w:rsidDel="002215D6" w:rsidRDefault="002215D6" w:rsidP="00D8396C">
    <w:pPr>
      <w:spacing w:before="152" w:line="326" w:lineRule="exact"/>
      <w:ind w:left="3630" w:right="17046"/>
      <w:rPr>
        <w:del w:id="280" w:author="Lone Jørgensen" w:date="2021-12-08T07:27:00Z"/>
        <w:sz w:val="30"/>
        <w:lang w:val="da-DK"/>
      </w:rPr>
    </w:pPr>
    <w:ins w:id="281" w:author="Lone Jørgensen" w:date="2021-12-08T07:27:00Z">
      <w:r w:rsidRPr="00945D7C">
        <w:rPr>
          <w:noProof/>
          <w:lang w:val="da-DK" w:eastAsia="da-DK"/>
        </w:rPr>
        <w:drawing>
          <wp:anchor distT="0" distB="0" distL="114300" distR="114300" simplePos="0" relativeHeight="251661312" behindDoc="0" locked="0" layoutInCell="1" allowOverlap="1" wp14:anchorId="75745341" wp14:editId="0AAAE5CC">
            <wp:simplePos x="0" y="0"/>
            <wp:positionH relativeFrom="column">
              <wp:posOffset>142875</wp:posOffset>
            </wp:positionH>
            <wp:positionV relativeFrom="paragraph">
              <wp:posOffset>-278130</wp:posOffset>
            </wp:positionV>
            <wp:extent cx="3862964" cy="828675"/>
            <wp:effectExtent l="0" t="0" r="4445" b="0"/>
            <wp:wrapNone/>
            <wp:docPr id="4" name="Billede 4" descr="C:\Users\AU238914\AppData\Local\Temp\Temp1_ECE (1).zip\ECE\ECE-da-bl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238914\AppData\Local\Temp\Temp1_ECE (1).zip\ECE\ECE-da-bl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96"/>
                    <a:stretch/>
                  </pic:blipFill>
                  <pic:spPr bwMode="auto">
                    <a:xfrm>
                      <a:off x="0" y="0"/>
                      <a:ext cx="3862964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del w:id="282" w:author="Lone Jørgensen" w:date="2021-12-08T07:27:00Z">
      <w:r w:rsidR="00D8396C" w:rsidDel="002215D6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E6CFE" wp14:editId="4AE83AB8">
                <wp:simplePos x="0" y="0"/>
                <wp:positionH relativeFrom="page">
                  <wp:posOffset>1285240</wp:posOffset>
                </wp:positionH>
                <wp:positionV relativeFrom="paragraph">
                  <wp:posOffset>54610</wp:posOffset>
                </wp:positionV>
                <wp:extent cx="829945" cy="4152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174A4" w14:textId="77777777" w:rsidR="00D8396C" w:rsidRDefault="00D8396C" w:rsidP="00D8396C">
                            <w:pPr>
                              <w:spacing w:before="3"/>
                              <w:rPr>
                                <w:rFonts w:ascii="AU Peto"/>
                                <w:b/>
                                <w:sz w:val="65"/>
                              </w:rPr>
                            </w:pPr>
                            <w:r>
                              <w:rPr>
                                <w:rFonts w:ascii="AU Peto"/>
                                <w:b/>
                                <w:color w:val="02428E"/>
                                <w:sz w:val="65"/>
                              </w:rPr>
                              <w:t>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E6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2pt;margin-top:4.3pt;width:65.3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" filled="f" stroked="f">
                <v:textbox inset="0,0,0,0">
                  <w:txbxContent>
                    <w:p w14:paraId="4A2174A4" w14:textId="77777777" w:rsidR="00D8396C" w:rsidRDefault="00D8396C" w:rsidP="00D8396C">
                      <w:pPr>
                        <w:spacing w:before="3"/>
                        <w:rPr>
                          <w:rFonts w:ascii="AU Peto"/>
                          <w:b/>
                          <w:sz w:val="65"/>
                        </w:rPr>
                      </w:pPr>
                      <w:r>
                        <w:rPr>
                          <w:rFonts w:ascii="AU Peto"/>
                          <w:b/>
                          <w:color w:val="02428E"/>
                          <w:sz w:val="65"/>
                        </w:rPr>
                        <w:t>AU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396C" w:rsidRPr="00E27D9C" w:rsidDel="002215D6">
        <w:rPr>
          <w:color w:val="02428E"/>
          <w:sz w:val="30"/>
          <w:lang w:val="da-DK"/>
        </w:rPr>
        <w:delText>AARHUS UNIVERSITET</w:delText>
      </w:r>
    </w:del>
  </w:p>
  <w:p w14:paraId="29A9DD81" w14:textId="77777777" w:rsidR="00D8396C" w:rsidRPr="00E27D9C" w:rsidDel="002215D6" w:rsidRDefault="00D8396C" w:rsidP="00D8396C">
    <w:pPr>
      <w:spacing w:before="75"/>
      <w:ind w:left="3617" w:right="16820"/>
      <w:jc w:val="center"/>
      <w:rPr>
        <w:del w:id="283" w:author="Lone Jørgensen" w:date="2021-12-08T07:27:00Z"/>
        <w:sz w:val="19"/>
        <w:lang w:val="da-DK"/>
      </w:rPr>
    </w:pPr>
    <w:del w:id="284" w:author="Lone Jørgensen" w:date="2021-12-08T07:27:00Z">
      <w:r w:rsidRPr="00E27D9C" w:rsidDel="002215D6">
        <w:rPr>
          <w:color w:val="02428E"/>
          <w:sz w:val="19"/>
          <w:lang w:val="da-DK"/>
        </w:rPr>
        <w:delText>INGENIØRHØJSKOLEN</w:delText>
      </w:r>
    </w:del>
  </w:p>
  <w:p w14:paraId="74A366C4" w14:textId="77777777" w:rsidR="00D8396C" w:rsidRPr="00533E47" w:rsidRDefault="00D8396C">
    <w:pPr>
      <w:pStyle w:val="Sidehoved"/>
      <w:rPr>
        <w:lang w:val="da-DK"/>
      </w:rPr>
    </w:pPr>
  </w:p>
  <w:p w14:paraId="3BAA634A" w14:textId="77777777" w:rsidR="00D8396C" w:rsidRPr="00533E47" w:rsidRDefault="00D8396C">
    <w:pPr>
      <w:pStyle w:val="Sidehoved"/>
      <w:rPr>
        <w:lang w:val="da-DK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one Jørgensen">
    <w15:presenceInfo w15:providerId="AD" w15:userId="S-1-5-21-1647451481-3672502608-3803859085-71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6C"/>
    <w:rsid w:val="00020A3D"/>
    <w:rsid w:val="0005466C"/>
    <w:rsid w:val="000621F2"/>
    <w:rsid w:val="000A202D"/>
    <w:rsid w:val="00144DD9"/>
    <w:rsid w:val="001F0EF4"/>
    <w:rsid w:val="002215D6"/>
    <w:rsid w:val="00251EAD"/>
    <w:rsid w:val="002C23D6"/>
    <w:rsid w:val="002C3446"/>
    <w:rsid w:val="003340C2"/>
    <w:rsid w:val="00364E3D"/>
    <w:rsid w:val="00450ABF"/>
    <w:rsid w:val="004B3322"/>
    <w:rsid w:val="004D5D59"/>
    <w:rsid w:val="00522410"/>
    <w:rsid w:val="00533E47"/>
    <w:rsid w:val="00611693"/>
    <w:rsid w:val="006156F7"/>
    <w:rsid w:val="0063308A"/>
    <w:rsid w:val="006A7867"/>
    <w:rsid w:val="00713F27"/>
    <w:rsid w:val="007401C2"/>
    <w:rsid w:val="007B2F24"/>
    <w:rsid w:val="007F0E80"/>
    <w:rsid w:val="00857EB1"/>
    <w:rsid w:val="008818ED"/>
    <w:rsid w:val="00945899"/>
    <w:rsid w:val="00947BCF"/>
    <w:rsid w:val="00997D83"/>
    <w:rsid w:val="00A15382"/>
    <w:rsid w:val="00A872A4"/>
    <w:rsid w:val="00AF1542"/>
    <w:rsid w:val="00B26FAE"/>
    <w:rsid w:val="00B72C48"/>
    <w:rsid w:val="00BD6046"/>
    <w:rsid w:val="00C00A56"/>
    <w:rsid w:val="00C11655"/>
    <w:rsid w:val="00D200D2"/>
    <w:rsid w:val="00D2749A"/>
    <w:rsid w:val="00D8396C"/>
    <w:rsid w:val="00DD520D"/>
    <w:rsid w:val="00E269B2"/>
    <w:rsid w:val="00E60003"/>
    <w:rsid w:val="00EB55E3"/>
    <w:rsid w:val="00F55C10"/>
    <w:rsid w:val="00F82F9A"/>
    <w:rsid w:val="00FB3BC6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D474AA"/>
  <w15:chartTrackingRefBased/>
  <w15:docId w15:val="{E8A1B68D-5FFE-497C-814E-B3A98620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396C"/>
    <w:pPr>
      <w:widowControl w:val="0"/>
      <w:autoSpaceDE w:val="0"/>
      <w:autoSpaceDN w:val="0"/>
      <w:spacing w:after="0" w:line="240" w:lineRule="auto"/>
    </w:pPr>
    <w:rPr>
      <w:rFonts w:ascii="AU Passata" w:eastAsia="AU Passata" w:hAnsi="AU Passata" w:cs="AU Passata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D8396C"/>
    <w:rPr>
      <w:sz w:val="49"/>
      <w:szCs w:val="49"/>
    </w:rPr>
  </w:style>
  <w:style w:type="character" w:customStyle="1" w:styleId="BrdtekstTegn">
    <w:name w:val="Brødtekst Tegn"/>
    <w:basedOn w:val="Standardskrifttypeiafsnit"/>
    <w:link w:val="Brdtekst"/>
    <w:uiPriority w:val="1"/>
    <w:rsid w:val="00D8396C"/>
    <w:rPr>
      <w:rFonts w:ascii="AU Passata" w:eastAsia="AU Passata" w:hAnsi="AU Passata" w:cs="AU Passata"/>
      <w:sz w:val="49"/>
      <w:szCs w:val="49"/>
      <w:lang w:val="en-US"/>
    </w:rPr>
  </w:style>
  <w:style w:type="paragraph" w:customStyle="1" w:styleId="TableParagraph">
    <w:name w:val="Table Paragraph"/>
    <w:basedOn w:val="Normal"/>
    <w:uiPriority w:val="1"/>
    <w:qFormat/>
    <w:rsid w:val="00D8396C"/>
    <w:pPr>
      <w:ind w:left="108"/>
    </w:pPr>
  </w:style>
  <w:style w:type="paragraph" w:styleId="Sidehoved">
    <w:name w:val="header"/>
    <w:basedOn w:val="Normal"/>
    <w:link w:val="SidehovedTegn"/>
    <w:uiPriority w:val="99"/>
    <w:unhideWhenUsed/>
    <w:rsid w:val="00D839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8396C"/>
    <w:rPr>
      <w:rFonts w:ascii="AU Passata" w:eastAsia="AU Passata" w:hAnsi="AU Passata" w:cs="AU Passata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D839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8396C"/>
    <w:rPr>
      <w:rFonts w:ascii="AU Passata" w:eastAsia="AU Passata" w:hAnsi="AU Passata" w:cs="AU Passata"/>
      <w:lang w:val="en-US"/>
    </w:rPr>
  </w:style>
  <w:style w:type="paragraph" w:customStyle="1" w:styleId="Default">
    <w:name w:val="Default"/>
    <w:rsid w:val="00D8396C"/>
    <w:pPr>
      <w:autoSpaceDE w:val="0"/>
      <w:autoSpaceDN w:val="0"/>
      <w:adjustRightInd w:val="0"/>
      <w:spacing w:after="0" w:line="240" w:lineRule="auto"/>
    </w:pPr>
    <w:rPr>
      <w:rFonts w:ascii="AU Passata" w:hAnsi="AU Passata" w:cs="AU Passat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E69CBA24B6441804294D51172BBBB" ma:contentTypeVersion="13" ma:contentTypeDescription="Opret et nyt dokument." ma:contentTypeScope="" ma:versionID="8ed59b9b950895e7a1a6e374359cd55d">
  <xsd:schema xmlns:xsd="http://www.w3.org/2001/XMLSchema" xmlns:xs="http://www.w3.org/2001/XMLSchema" xmlns:p="http://schemas.microsoft.com/office/2006/metadata/properties" xmlns:ns3="cd9c7807-b7e3-4ad9-8f7c-c99a023ccc84" xmlns:ns4="340d3788-c66c-48ea-8918-12a93b3bc031" targetNamespace="http://schemas.microsoft.com/office/2006/metadata/properties" ma:root="true" ma:fieldsID="aa1e3208d580eeda11ba1ece7d956a1b" ns3:_="" ns4:_="">
    <xsd:import namespace="cd9c7807-b7e3-4ad9-8f7c-c99a023ccc84"/>
    <xsd:import namespace="340d3788-c66c-48ea-8918-12a93b3bc0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c7807-b7e3-4ad9-8f7c-c99a023cc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d3788-c66c-48ea-8918-12a93b3bc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C7E86-2D11-46D8-83E1-27D29EA46B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7A24F3-37F1-461C-BCF4-E11868503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13BB5-FDCA-4AE2-A389-F8E034F45CD4}">
  <ds:schemaRefs>
    <ds:schemaRef ds:uri="cd9c7807-b7e3-4ad9-8f7c-c99a023ccc8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40d3788-c66c-48ea-8918-12a93b3bc03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EFE96B-C5C3-4151-843F-B16578447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c7807-b7e3-4ad9-8f7c-c99a023ccc84"/>
    <ds:schemaRef ds:uri="340d3788-c66c-48ea-8918-12a93b3bc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Lysgaard</dc:creator>
  <cp:keywords/>
  <dc:description/>
  <cp:lastModifiedBy>Lone Michaelsen</cp:lastModifiedBy>
  <cp:revision>11</cp:revision>
  <dcterms:created xsi:type="dcterms:W3CDTF">2021-12-08T06:50:00Z</dcterms:created>
  <dcterms:modified xsi:type="dcterms:W3CDTF">2021-12-15T08:59:00Z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0x0101009C5E69CBA24B6441804294D51172BBBB</vt:lpwstr>
  </property>
</Properties>
</file>