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-2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2"/>
        <w:gridCol w:w="2211"/>
      </w:tblGrid>
      <w:tr w:rsidR="00D75714" w:rsidTr="00E517A9">
        <w:trPr>
          <w:trHeight w:val="3552"/>
        </w:trPr>
        <w:tc>
          <w:tcPr>
            <w:tcW w:w="7422" w:type="dxa"/>
          </w:tcPr>
          <w:p w:rsidR="00D75714" w:rsidRDefault="00D75714" w:rsidP="0043314E">
            <w:pPr>
              <w:pStyle w:val="Normal-Dokumentinfo"/>
            </w:pPr>
            <w:r>
              <w:t>Studienævnsmøde d. 1</w:t>
            </w:r>
            <w:r w:rsidR="00445F06">
              <w:t>9</w:t>
            </w:r>
            <w:r>
              <w:t xml:space="preserve">. </w:t>
            </w:r>
            <w:r w:rsidR="00445F06">
              <w:t>juni</w:t>
            </w:r>
            <w:r>
              <w:t xml:space="preserve"> 2012</w:t>
            </w:r>
          </w:p>
          <w:p w:rsidR="00D75714" w:rsidRDefault="00D75714" w:rsidP="00456317">
            <w:pPr>
              <w:pStyle w:val="Normal-Dokumentinfo"/>
            </w:pPr>
          </w:p>
          <w:p w:rsidR="00D75714" w:rsidRPr="00215140" w:rsidRDefault="00D75714" w:rsidP="002A00A8">
            <w:pPr>
              <w:pStyle w:val="Normal-Dokumentinfo"/>
              <w:rPr>
                <w:b w:val="0"/>
              </w:rPr>
            </w:pPr>
            <w:r w:rsidRPr="00215140">
              <w:t>Til stede:</w:t>
            </w:r>
          </w:p>
          <w:p w:rsidR="00D75714" w:rsidRDefault="00D75714" w:rsidP="002A00A8">
            <w:r>
              <w:t>Anne Mette Mørcke,</w:t>
            </w:r>
            <w:r w:rsidRPr="002239F4">
              <w:rPr>
                <w:szCs w:val="21"/>
              </w:rPr>
              <w:t xml:space="preserve"> </w:t>
            </w:r>
            <w:r>
              <w:t>Mogens Andreasen, Per Höllsberg, Torben Bæk Hansen</w:t>
            </w:r>
            <w:r w:rsidR="00445F06">
              <w:t xml:space="preserve">, </w:t>
            </w:r>
            <w:r w:rsidR="00445F06" w:rsidRPr="00F67E63">
              <w:t>Torsten Lauritzen</w:t>
            </w:r>
            <w:r>
              <w:rPr>
                <w:szCs w:val="21"/>
              </w:rPr>
              <w:t>, Nina Bjerre Andersen,</w:t>
            </w:r>
            <w:r w:rsidRPr="003A4C4A">
              <w:rPr>
                <w:szCs w:val="21"/>
              </w:rPr>
              <w:t xml:space="preserve"> </w:t>
            </w:r>
            <w:r w:rsidRPr="00C12C67">
              <w:rPr>
                <w:szCs w:val="21"/>
              </w:rPr>
              <w:t>Lise Haubjerg</w:t>
            </w:r>
            <w:r>
              <w:rPr>
                <w:szCs w:val="21"/>
              </w:rPr>
              <w:t xml:space="preserve"> </w:t>
            </w:r>
            <w:r w:rsidRPr="00C12C67">
              <w:rPr>
                <w:szCs w:val="21"/>
              </w:rPr>
              <w:t>Nielsen</w:t>
            </w:r>
            <w:r>
              <w:rPr>
                <w:szCs w:val="21"/>
              </w:rPr>
              <w:t>,</w:t>
            </w:r>
            <w:r w:rsidRPr="003553BA">
              <w:rPr>
                <w:szCs w:val="21"/>
              </w:rPr>
              <w:t xml:space="preserve"> </w:t>
            </w:r>
            <w:r w:rsidRPr="002239F4">
              <w:rPr>
                <w:szCs w:val="21"/>
              </w:rPr>
              <w:t>David Reiss Axelsen</w:t>
            </w:r>
            <w:r>
              <w:rPr>
                <w:szCs w:val="21"/>
              </w:rPr>
              <w:t xml:space="preserve"> og Sidsel Støy</w:t>
            </w:r>
            <w:r w:rsidRPr="002239F4">
              <w:rPr>
                <w:szCs w:val="21"/>
              </w:rPr>
              <w:t>.</w:t>
            </w:r>
          </w:p>
          <w:p w:rsidR="00D75714" w:rsidRDefault="00D75714" w:rsidP="002A00A8">
            <w:pPr>
              <w:pStyle w:val="Normal-Dokumentinfo"/>
            </w:pPr>
          </w:p>
          <w:p w:rsidR="00F67E63" w:rsidRPr="00445F06" w:rsidRDefault="00F67E63" w:rsidP="002A00A8">
            <w:pPr>
              <w:pStyle w:val="Normal-Dokumentinfo"/>
              <w:rPr>
                <w:b w:val="0"/>
              </w:rPr>
            </w:pPr>
            <w:r w:rsidRPr="00FC2ABE">
              <w:t>Fraværende:</w:t>
            </w:r>
            <w:r>
              <w:t xml:space="preserve"> </w:t>
            </w:r>
            <w:r w:rsidR="00445F06" w:rsidRPr="00445F06">
              <w:rPr>
                <w:b w:val="0"/>
                <w:szCs w:val="21"/>
              </w:rPr>
              <w:t>Kristian Stengaard-Pedersen, Kim Nielsen, Henrik Hansen</w:t>
            </w:r>
          </w:p>
          <w:p w:rsidR="00F67E63" w:rsidRDefault="00F67E63" w:rsidP="002A00A8">
            <w:pPr>
              <w:pStyle w:val="Normal-Dokumentinfo"/>
            </w:pPr>
          </w:p>
          <w:p w:rsidR="00D75714" w:rsidRDefault="00D75714" w:rsidP="004A0814">
            <w:pPr>
              <w:pStyle w:val="Normal-Dokumentinfo"/>
            </w:pPr>
            <w:r w:rsidRPr="00215140">
              <w:rPr>
                <w:b w:val="0"/>
              </w:rPr>
              <w:t>Endvidere var m</w:t>
            </w:r>
            <w:r>
              <w:rPr>
                <w:b w:val="0"/>
              </w:rPr>
              <w:t xml:space="preserve">ødt studievejleder </w:t>
            </w:r>
            <w:r w:rsidR="004A0814">
              <w:rPr>
                <w:b w:val="0"/>
              </w:rPr>
              <w:t>Andreas</w:t>
            </w:r>
            <w:r w:rsidR="00A913AE">
              <w:rPr>
                <w:b w:val="0"/>
              </w:rPr>
              <w:t xml:space="preserve"> Ernst</w:t>
            </w:r>
          </w:p>
        </w:tc>
        <w:tc>
          <w:tcPr>
            <w:tcW w:w="2211" w:type="dxa"/>
          </w:tcPr>
          <w:p w:rsidR="00D75714" w:rsidRDefault="00D75714" w:rsidP="00456317">
            <w:pPr>
              <w:pStyle w:val="Normal-DokumentNavn"/>
            </w:pPr>
            <w:bookmarkStart w:id="0" w:name="bmkOvsMOM"/>
            <w:r>
              <w:t>Referat</w:t>
            </w:r>
            <w:bookmarkEnd w:id="0"/>
          </w:p>
        </w:tc>
      </w:tr>
    </w:tbl>
    <w:p w:rsidR="00D75714" w:rsidRDefault="00D75714" w:rsidP="002A49D9">
      <w:pPr>
        <w:pStyle w:val="Overskrift1"/>
      </w:pPr>
      <w:r>
        <w:t>Godkendelse af dagsorden</w:t>
      </w:r>
      <w:r>
        <w:br/>
      </w:r>
      <w:r>
        <w:rPr>
          <w:b w:val="0"/>
        </w:rPr>
        <w:t>Godkendt</w:t>
      </w:r>
      <w:r>
        <w:br/>
      </w:r>
    </w:p>
    <w:p w:rsidR="00D75714" w:rsidRPr="009A6590" w:rsidRDefault="00D75714" w:rsidP="002A49D9">
      <w:pPr>
        <w:pStyle w:val="Overskrift1"/>
        <w:rPr>
          <w:b w:val="0"/>
        </w:rPr>
      </w:pPr>
      <w:r>
        <w:t>Godken</w:t>
      </w:r>
      <w:r w:rsidR="00873CDC">
        <w:t>delse af referat fra mødet d. 8</w:t>
      </w:r>
      <w:r>
        <w:t>. ma</w:t>
      </w:r>
      <w:r w:rsidR="00873CDC">
        <w:t>j</w:t>
      </w:r>
      <w:r>
        <w:t xml:space="preserve"> 2012 </w:t>
      </w:r>
      <w:r>
        <w:br/>
      </w:r>
      <w:r>
        <w:rPr>
          <w:b w:val="0"/>
        </w:rPr>
        <w:t>Referat godkendt med rettelser</w:t>
      </w:r>
      <w:r w:rsidRPr="009A6590">
        <w:rPr>
          <w:b w:val="0"/>
        </w:rPr>
        <w:t>.</w:t>
      </w:r>
    </w:p>
    <w:p w:rsidR="00D75714" w:rsidRDefault="00D75714" w:rsidP="002A49D9"/>
    <w:p w:rsidR="00D75714" w:rsidRDefault="00D75714" w:rsidP="002A49D9">
      <w:pPr>
        <w:pStyle w:val="Overskrift1"/>
      </w:pPr>
      <w:r>
        <w:t>Dispensationssager</w:t>
      </w:r>
      <w:r w:rsidRPr="008E61C9">
        <w:t xml:space="preserve"> </w:t>
      </w:r>
    </w:p>
    <w:p w:rsidR="00D75714" w:rsidRDefault="00D75714" w:rsidP="002A49D9">
      <w:pPr>
        <w:ind w:left="426"/>
      </w:pPr>
      <w:r>
        <w:t>Der blev orienteret om de sager, der var afgjort siden sidste møde.</w:t>
      </w:r>
    </w:p>
    <w:p w:rsidR="00D75714" w:rsidRDefault="00D75714" w:rsidP="002A49D9">
      <w:pPr>
        <w:ind w:left="426" w:hanging="66"/>
      </w:pPr>
    </w:p>
    <w:p w:rsidR="00B521F1" w:rsidRDefault="00D75714" w:rsidP="00B521F1">
      <w:pPr>
        <w:ind w:left="426" w:hanging="66"/>
      </w:pPr>
      <w:r>
        <w:t xml:space="preserve"> På mødet blev </w:t>
      </w:r>
      <w:r w:rsidR="00B521F1">
        <w:t>følgende besluttet:</w:t>
      </w:r>
    </w:p>
    <w:p w:rsidR="00B521F1" w:rsidRDefault="00B521F1" w:rsidP="00B521F1">
      <w:pPr>
        <w:ind w:left="426"/>
      </w:pPr>
      <w:r>
        <w:t>D</w:t>
      </w:r>
      <w:r w:rsidR="00CA0BA3">
        <w:t xml:space="preserve">ispensation til ½ års udsættelse af beståelseskravet for </w:t>
      </w:r>
      <w:del w:id="1" w:author="SUN-ADM" w:date="2012-09-04T11:07:00Z">
        <w:r w:rsidR="00CA0BA3" w:rsidDel="00672AA1">
          <w:delText>1. årsprøven</w:delText>
        </w:r>
      </w:del>
      <w:ins w:id="2" w:author="SUN-ADM" w:date="2012-09-04T11:07:00Z">
        <w:r w:rsidR="00672AA1">
          <w:t>BA-uddannelsen</w:t>
        </w:r>
      </w:ins>
      <w:bookmarkStart w:id="3" w:name="_GoBack"/>
      <w:bookmarkEnd w:id="3"/>
      <w:r w:rsidR="00CA0BA3">
        <w:t xml:space="preserve"> samt dispensation til et 4. forsøg i biokemi 2.</w:t>
      </w:r>
      <w:r>
        <w:t xml:space="preserve"> </w:t>
      </w:r>
      <w:r>
        <w:br/>
        <w:t>Afslag på en ansøgning om 3 x 4. prøveforsøg, hhv. biokemi 2, epi/bio samt mikrobiologi.</w:t>
      </w:r>
      <w:r>
        <w:br/>
        <w:t>Dispensation til et 4. forsøg i makro 2 samt til ½ års udsættelse af best</w:t>
      </w:r>
      <w:r>
        <w:t>å</w:t>
      </w:r>
      <w:r>
        <w:t>elseskravet.</w:t>
      </w:r>
    </w:p>
    <w:p w:rsidR="00B521F1" w:rsidRDefault="00B521F1" w:rsidP="00B521F1">
      <w:pPr>
        <w:ind w:left="426" w:hanging="66"/>
      </w:pPr>
      <w:r>
        <w:tab/>
        <w:t>Dispensation til 1 års udsættelse af beståelseskravet for 1. årsprøven.</w:t>
      </w:r>
    </w:p>
    <w:p w:rsidR="00B521F1" w:rsidRDefault="00B521F1" w:rsidP="00B521F1">
      <w:pPr>
        <w:ind w:left="426" w:hanging="66"/>
      </w:pPr>
      <w:r>
        <w:tab/>
        <w:t>Dispensation til at skrive BA-opgave på 5. semester, men der blev givet afslag på at tage patologi 6. semester sammen med 5. semester.</w:t>
      </w:r>
    </w:p>
    <w:p w:rsidR="00B521F1" w:rsidRDefault="00B521F1" w:rsidP="00B521F1">
      <w:pPr>
        <w:ind w:left="426"/>
      </w:pPr>
      <w:r>
        <w:t>Afslag på ansøgning om fornyet studiestart samt 1½ års udsættelse af b</w:t>
      </w:r>
      <w:r>
        <w:t>e</w:t>
      </w:r>
      <w:r>
        <w:t>ståelseskravet.</w:t>
      </w:r>
    </w:p>
    <w:p w:rsidR="00D75714" w:rsidRDefault="00B521F1" w:rsidP="00B521F1">
      <w:pPr>
        <w:ind w:left="426"/>
      </w:pPr>
      <w:r>
        <w:t>Afslag på ansøgning om fornyet studiestart samt ½ års udsættelse af b</w:t>
      </w:r>
      <w:r>
        <w:t>e</w:t>
      </w:r>
      <w:r>
        <w:t>ståelseskravet.</w:t>
      </w:r>
    </w:p>
    <w:p w:rsidR="00D75714" w:rsidRDefault="00D75714" w:rsidP="002A49D9"/>
    <w:p w:rsidR="00D75714" w:rsidRDefault="00B521F1" w:rsidP="002A49D9">
      <w:pPr>
        <w:pStyle w:val="Overskrift1"/>
      </w:pPr>
      <w:r>
        <w:t>Diskussion af eksamensstatistik, vinter 2011/12</w:t>
      </w:r>
    </w:p>
    <w:p w:rsidR="00A22795" w:rsidRDefault="007D63A2" w:rsidP="00093423">
      <w:pPr>
        <w:ind w:left="425"/>
      </w:pPr>
      <w:r>
        <w:t xml:space="preserve">Det blev diskuteret, hvorfor der til nogle </w:t>
      </w:r>
      <w:r w:rsidR="000278E6">
        <w:t xml:space="preserve">prøver </w:t>
      </w:r>
      <w:r>
        <w:t xml:space="preserve">er </w:t>
      </w:r>
      <w:r w:rsidR="000278E6">
        <w:t>en del studerende,</w:t>
      </w:r>
      <w:r>
        <w:t xml:space="preserve"> der ikke møder op, fx til </w:t>
      </w:r>
      <w:r w:rsidR="000278E6">
        <w:t xml:space="preserve">prøven </w:t>
      </w:r>
      <w:r>
        <w:t xml:space="preserve">i </w:t>
      </w:r>
      <w:r w:rsidR="000278E6">
        <w:t>b</w:t>
      </w:r>
      <w:r>
        <w:t>iokemi 2, hvor 18</w:t>
      </w:r>
      <w:r w:rsidR="00A22795">
        <w:t xml:space="preserve"> studerende</w:t>
      </w:r>
      <w:r>
        <w:t xml:space="preserve"> ud af 188 tilmeldte ikke mødte op.</w:t>
      </w:r>
      <w:r w:rsidR="00A22795">
        <w:t xml:space="preserve"> Det er mange ressourcer der går tabt, både i form af arbejdstimer blandt undervisere og i administrationen, men også i form af brugte forsøg. </w:t>
      </w:r>
      <w:r w:rsidR="000278E6">
        <w:t>Administrationen spørges om man, fx under i</w:t>
      </w:r>
      <w:r w:rsidR="000278E6">
        <w:t>n</w:t>
      </w:r>
      <w:r w:rsidR="000278E6">
        <w:t xml:space="preserve">formationen om tilmelding til prøverne på hjemmesiden kunne </w:t>
      </w:r>
      <w:r w:rsidR="00A22795">
        <w:t>gøre m</w:t>
      </w:r>
      <w:r w:rsidR="00A22795">
        <w:t>e</w:t>
      </w:r>
      <w:r w:rsidR="00A22795">
        <w:lastRenderedPageBreak/>
        <w:t xml:space="preserve">re opmærksom på, hvordan og hvornår </w:t>
      </w:r>
      <w:r w:rsidR="000278E6">
        <w:t xml:space="preserve">de studerende </w:t>
      </w:r>
      <w:r w:rsidR="00A22795">
        <w:t xml:space="preserve">kan afmelde </w:t>
      </w:r>
      <w:r w:rsidR="000278E6">
        <w:t>pr</w:t>
      </w:r>
      <w:r w:rsidR="000278E6">
        <w:t>ø</w:t>
      </w:r>
      <w:r w:rsidR="000278E6">
        <w:t>vedeltagelsen</w:t>
      </w:r>
      <w:r w:rsidR="00A22795">
        <w:t>?</w:t>
      </w:r>
    </w:p>
    <w:p w:rsidR="00D75714" w:rsidRDefault="00A22795" w:rsidP="00093423">
      <w:pPr>
        <w:ind w:left="425"/>
      </w:pPr>
      <w:r>
        <w:t xml:space="preserve">Hvad angår </w:t>
      </w:r>
      <w:r w:rsidR="009D61A6">
        <w:t>m</w:t>
      </w:r>
      <w:r>
        <w:t>i</w:t>
      </w:r>
      <w:r w:rsidR="009D61A6">
        <w:t xml:space="preserve">kro 1, så er dumpeprocenten høj </w:t>
      </w:r>
      <w:r w:rsidR="000278E6">
        <w:t>(</w:t>
      </w:r>
      <w:r w:rsidR="009D61A6">
        <w:t>17,6%</w:t>
      </w:r>
      <w:r w:rsidR="000278E6">
        <w:t>)</w:t>
      </w:r>
      <w:r w:rsidR="009D61A6">
        <w:t>. Kan forklaringen være en ubalance i, hvordan de studerende læser mikro og makro 1?</w:t>
      </w:r>
      <w:r w:rsidR="000278E6">
        <w:t xml:space="preserve"> St</w:t>
      </w:r>
      <w:r w:rsidR="000278E6">
        <w:t>u</w:t>
      </w:r>
      <w:r w:rsidR="000278E6">
        <w:t>dievejledningen bedes tage problemstillingen eksplicit op, når de disk</w:t>
      </w:r>
      <w:r w:rsidR="000278E6">
        <w:t>u</w:t>
      </w:r>
      <w:r w:rsidR="000278E6">
        <w:t>terer studiestrategi og -teknik med 1. semester.</w:t>
      </w:r>
    </w:p>
    <w:p w:rsidR="000278E6" w:rsidRDefault="000278E6" w:rsidP="00093423">
      <w:pPr>
        <w:ind w:left="425"/>
      </w:pPr>
    </w:p>
    <w:p w:rsidR="00D75714" w:rsidRDefault="001E2ABC" w:rsidP="002A49D9">
      <w:pPr>
        <w:pStyle w:val="Overskrift1"/>
        <w:rPr>
          <w:color w:val="000000"/>
        </w:rPr>
      </w:pPr>
      <w:r>
        <w:t>Diskussion af notat om antal undervisningstimer på BA ny ordning</w:t>
      </w:r>
    </w:p>
    <w:p w:rsidR="001E6594" w:rsidRDefault="001E2ABC" w:rsidP="00B979A0">
      <w:pPr>
        <w:ind w:left="425"/>
      </w:pPr>
      <w:r>
        <w:t>Der er blevet udarbejdet et notat med overvejelser over en begrænsning på antallet af undervisningstimer på bacheloruddannelsen</w:t>
      </w:r>
      <w:r w:rsidR="00D75714">
        <w:t>.</w:t>
      </w:r>
      <w:r>
        <w:t xml:space="preserve"> Udgang</w:t>
      </w:r>
      <w:r>
        <w:t>s</w:t>
      </w:r>
      <w:r>
        <w:t>punktet for notatet er studiemiljøundersøgelsen</w:t>
      </w:r>
      <w:r w:rsidR="00B979A0">
        <w:t xml:space="preserve">, </w:t>
      </w:r>
      <w:r w:rsidR="002265D5">
        <w:t>undervisningsevalu</w:t>
      </w:r>
      <w:r w:rsidR="002265D5">
        <w:t>e</w:t>
      </w:r>
      <w:r w:rsidR="002265D5">
        <w:t xml:space="preserve">ringerne fra </w:t>
      </w:r>
      <w:r w:rsidR="00B979A0">
        <w:t xml:space="preserve">de </w:t>
      </w:r>
      <w:r w:rsidR="002265D5">
        <w:t>sidste semest</w:t>
      </w:r>
      <w:r w:rsidR="00B979A0">
        <w:t>re samt tidligere diskussioner i studienæ</w:t>
      </w:r>
      <w:r w:rsidR="00B979A0">
        <w:t>v</w:t>
      </w:r>
      <w:r w:rsidR="00B979A0">
        <w:t>net</w:t>
      </w:r>
      <w:r>
        <w:t>.</w:t>
      </w:r>
      <w:r w:rsidR="00B979A0">
        <w:t xml:space="preserve"> </w:t>
      </w:r>
      <w:r w:rsidR="001E6594">
        <w:t xml:space="preserve">Det blev diskuteret </w:t>
      </w:r>
      <w:r w:rsidR="0056323A">
        <w:t xml:space="preserve">at det skal fremgå mere klart af notatet, at </w:t>
      </w:r>
      <w:r w:rsidR="00B979A0">
        <w:t>hove</w:t>
      </w:r>
      <w:r w:rsidR="00B979A0">
        <w:t>d</w:t>
      </w:r>
      <w:r w:rsidR="001E6594">
        <w:t xml:space="preserve">formålet med at sætte et loft over antal undervisningstimer </w:t>
      </w:r>
      <w:r w:rsidR="0056323A">
        <w:t xml:space="preserve">primært </w:t>
      </w:r>
      <w:r w:rsidR="00B979A0">
        <w:t xml:space="preserve">er </w:t>
      </w:r>
      <w:r w:rsidR="0056323A">
        <w:t>base</w:t>
      </w:r>
      <w:r w:rsidR="00B979A0">
        <w:t xml:space="preserve">ret på pædagogiske argumenter, som fx bedre tid til fordybelse og selvstudier. Der ønskes også </w:t>
      </w:r>
      <w:r w:rsidR="001E6594">
        <w:t xml:space="preserve">en opblødning af formuleringerne i retning af ”antal undervisningstimer skal gennemsnitligt maksimalt ligge på 15” og ”kurset skal være en passende blanding af…”. </w:t>
      </w:r>
      <w:r w:rsidR="00B979A0">
        <w:t>Det besluttes, at notatet</w:t>
      </w:r>
      <w:r w:rsidR="001E6594">
        <w:t xml:space="preserve"> </w:t>
      </w:r>
      <w:r w:rsidR="007B1AE1">
        <w:t>omskriv</w:t>
      </w:r>
      <w:r w:rsidR="00B979A0">
        <w:t>es og tages op igen</w:t>
      </w:r>
      <w:r w:rsidR="007B1AE1">
        <w:t xml:space="preserve"> til </w:t>
      </w:r>
      <w:r w:rsidR="00B979A0">
        <w:t xml:space="preserve">diskussion og </w:t>
      </w:r>
      <w:r w:rsidR="007B1AE1">
        <w:t>godkendelse i studienævnet.</w:t>
      </w:r>
    </w:p>
    <w:p w:rsidR="00D75714" w:rsidRDefault="00D75714" w:rsidP="000E3B64">
      <w:pPr>
        <w:ind w:left="425"/>
      </w:pPr>
    </w:p>
    <w:p w:rsidR="00D75714" w:rsidRPr="00C364DF" w:rsidRDefault="005A5F02" w:rsidP="000E3B64">
      <w:pPr>
        <w:pStyle w:val="Overskrift1"/>
      </w:pPr>
      <w:r w:rsidRPr="005A5F02">
        <w:rPr>
          <w:szCs w:val="21"/>
        </w:rPr>
        <w:t>Godkend</w:t>
      </w:r>
      <w:r>
        <w:rPr>
          <w:szCs w:val="21"/>
        </w:rPr>
        <w:t>t:</w:t>
      </w:r>
      <w:r w:rsidRPr="005A5F02">
        <w:rPr>
          <w:szCs w:val="21"/>
        </w:rPr>
        <w:t xml:space="preserve"> </w:t>
      </w:r>
      <w:r>
        <w:rPr>
          <w:szCs w:val="21"/>
        </w:rPr>
        <w:t>Ny ud</w:t>
      </w:r>
      <w:r w:rsidRPr="005A5F02">
        <w:rPr>
          <w:szCs w:val="21"/>
        </w:rPr>
        <w:t>gave af bog i epidemiologi og biostatistik</w:t>
      </w:r>
      <w:r>
        <w:rPr>
          <w:color w:val="000000"/>
        </w:rPr>
        <w:t xml:space="preserve"> </w:t>
      </w:r>
      <w:r w:rsidR="00D75714">
        <w:br/>
      </w:r>
      <w:r w:rsidRPr="00594D77">
        <w:rPr>
          <w:b w:val="0"/>
          <w:bCs w:val="0"/>
        </w:rPr>
        <w:t>Svend Juul</w:t>
      </w:r>
      <w:r>
        <w:rPr>
          <w:b w:val="0"/>
          <w:bCs w:val="0"/>
        </w:rPr>
        <w:t>, ”</w:t>
      </w:r>
      <w:r w:rsidRPr="00594D77">
        <w:rPr>
          <w:b w:val="0"/>
          <w:bCs w:val="0"/>
        </w:rPr>
        <w:t>Epidemiologi og Evidens</w:t>
      </w:r>
      <w:r>
        <w:rPr>
          <w:b w:val="0"/>
          <w:bCs w:val="0"/>
        </w:rPr>
        <w:t>”</w:t>
      </w:r>
      <w:r w:rsidRPr="00594D77">
        <w:rPr>
          <w:b w:val="0"/>
          <w:bCs w:val="0"/>
        </w:rPr>
        <w:t>, Munksgaard 2012, 1. oplag</w:t>
      </w:r>
      <w:r w:rsidR="00D75714">
        <w:rPr>
          <w:b w:val="0"/>
        </w:rPr>
        <w:br/>
      </w:r>
    </w:p>
    <w:p w:rsidR="00D75714" w:rsidRPr="005A5F02" w:rsidRDefault="005A5F02" w:rsidP="002A49D9">
      <w:pPr>
        <w:pStyle w:val="Overskrift1"/>
        <w:rPr>
          <w:szCs w:val="21"/>
        </w:rPr>
      </w:pPr>
      <w:r w:rsidRPr="005A5F02">
        <w:rPr>
          <w:szCs w:val="21"/>
        </w:rPr>
        <w:t>Godkendelse af pensum inflammation</w:t>
      </w:r>
    </w:p>
    <w:p w:rsidR="00D75714" w:rsidRDefault="00BA06C7" w:rsidP="00115C53">
      <w:pPr>
        <w:ind w:left="425"/>
        <w:rPr>
          <w:color w:val="000000"/>
        </w:rPr>
      </w:pPr>
      <w:r>
        <w:rPr>
          <w:color w:val="000000"/>
        </w:rPr>
        <w:t>Baggrunden for udvalget blev kort præsenteret. Der var fra studienæ</w:t>
      </w:r>
      <w:r>
        <w:rPr>
          <w:color w:val="000000"/>
        </w:rPr>
        <w:t>v</w:t>
      </w:r>
      <w:r>
        <w:rPr>
          <w:color w:val="000000"/>
        </w:rPr>
        <w:t xml:space="preserve">nets side stor ros til det store arbejde og den store samarbejdsvilje der ligger bag udkastet til nyt pensum på Inflammation. </w:t>
      </w:r>
    </w:p>
    <w:p w:rsidR="00742E21" w:rsidRDefault="00BA06C7" w:rsidP="00B979A0">
      <w:pPr>
        <w:ind w:left="425"/>
        <w:rPr>
          <w:color w:val="000000"/>
        </w:rPr>
      </w:pPr>
      <w:r>
        <w:rPr>
          <w:color w:val="000000"/>
        </w:rPr>
        <w:t xml:space="preserve">Det </w:t>
      </w:r>
      <w:r w:rsidR="00B979A0">
        <w:rPr>
          <w:color w:val="000000"/>
        </w:rPr>
        <w:t xml:space="preserve">understreges, at det </w:t>
      </w:r>
      <w:r>
        <w:rPr>
          <w:color w:val="000000"/>
        </w:rPr>
        <w:t xml:space="preserve">nye pensum </w:t>
      </w:r>
      <w:r w:rsidR="00B979A0">
        <w:rPr>
          <w:color w:val="000000"/>
        </w:rPr>
        <w:t>udgøres af både de indledende b</w:t>
      </w:r>
      <w:r w:rsidR="00B979A0">
        <w:rPr>
          <w:color w:val="000000"/>
        </w:rPr>
        <w:t>e</w:t>
      </w:r>
      <w:r w:rsidR="00B979A0">
        <w:rPr>
          <w:color w:val="000000"/>
        </w:rPr>
        <w:t xml:space="preserve">mærkninger, de kommenterede læringsmål, de anbefalede lærebøger, </w:t>
      </w:r>
      <w:r>
        <w:rPr>
          <w:color w:val="000000"/>
        </w:rPr>
        <w:t>sygdomsliste</w:t>
      </w:r>
      <w:r w:rsidR="00B979A0">
        <w:rPr>
          <w:color w:val="000000"/>
        </w:rPr>
        <w:t xml:space="preserve">n og </w:t>
      </w:r>
      <w:r>
        <w:rPr>
          <w:color w:val="000000"/>
        </w:rPr>
        <w:t>symptomkomplekser</w:t>
      </w:r>
      <w:r w:rsidR="00B979A0">
        <w:rPr>
          <w:color w:val="000000"/>
        </w:rPr>
        <w:t xml:space="preserve">ne. </w:t>
      </w:r>
      <w:r>
        <w:rPr>
          <w:color w:val="000000"/>
        </w:rPr>
        <w:t xml:space="preserve">Det </w:t>
      </w:r>
      <w:r w:rsidR="00B979A0">
        <w:rPr>
          <w:color w:val="000000"/>
        </w:rPr>
        <w:t>er meget</w:t>
      </w:r>
      <w:r>
        <w:rPr>
          <w:color w:val="000000"/>
        </w:rPr>
        <w:t xml:space="preserve"> positivt, at der </w:t>
      </w:r>
      <w:r w:rsidR="00B979A0">
        <w:rPr>
          <w:color w:val="000000"/>
        </w:rPr>
        <w:t>anbefales</w:t>
      </w:r>
      <w:r>
        <w:rPr>
          <w:color w:val="000000"/>
        </w:rPr>
        <w:t xml:space="preserve"> flere forskellige anvendelige lærebøger, og at de studerende o</w:t>
      </w:r>
      <w:r>
        <w:rPr>
          <w:color w:val="000000"/>
        </w:rPr>
        <w:t>p</w:t>
      </w:r>
      <w:r>
        <w:rPr>
          <w:color w:val="000000"/>
        </w:rPr>
        <w:t xml:space="preserve">fordres til at søge </w:t>
      </w:r>
      <w:r w:rsidR="005D4859">
        <w:rPr>
          <w:color w:val="000000"/>
        </w:rPr>
        <w:t xml:space="preserve">viden bredt. </w:t>
      </w:r>
    </w:p>
    <w:p w:rsidR="005D4859" w:rsidRDefault="00742E21" w:rsidP="00B979A0">
      <w:pPr>
        <w:ind w:left="425"/>
        <w:rPr>
          <w:color w:val="000000"/>
        </w:rPr>
      </w:pPr>
      <w:r>
        <w:rPr>
          <w:color w:val="000000"/>
        </w:rPr>
        <w:t>Det bemærkes, at nogle af sygdommene er angivet meget bredt, fx bind</w:t>
      </w:r>
      <w:r>
        <w:rPr>
          <w:color w:val="000000"/>
        </w:rPr>
        <w:t>e</w:t>
      </w:r>
      <w:r>
        <w:rPr>
          <w:color w:val="000000"/>
        </w:rPr>
        <w:t xml:space="preserve">vævssygdomme, og kursusudvalget opfordres til at evaluere løbende og arbejde hen mod en mere præcis sygdomsliste, suppleret med den brede symptomliste. </w:t>
      </w:r>
    </w:p>
    <w:p w:rsidR="00BA06C7" w:rsidRDefault="005D4859" w:rsidP="00115C53">
      <w:pPr>
        <w:ind w:left="425"/>
        <w:rPr>
          <w:color w:val="000000"/>
        </w:rPr>
      </w:pPr>
      <w:r>
        <w:rPr>
          <w:color w:val="000000"/>
        </w:rPr>
        <w:t xml:space="preserve">Det </w:t>
      </w:r>
      <w:r w:rsidR="00742E21">
        <w:rPr>
          <w:color w:val="000000"/>
        </w:rPr>
        <w:t>bemærkes også</w:t>
      </w:r>
      <w:r>
        <w:rPr>
          <w:color w:val="000000"/>
        </w:rPr>
        <w:t xml:space="preserve">, at det er en ganske </w:t>
      </w:r>
      <w:r w:rsidR="00BA06C7">
        <w:rPr>
          <w:color w:val="000000"/>
        </w:rPr>
        <w:t>udfordrende liste at læse efter</w:t>
      </w:r>
      <w:r>
        <w:rPr>
          <w:color w:val="000000"/>
        </w:rPr>
        <w:t>, da de studerende er van</w:t>
      </w:r>
      <w:r w:rsidR="00BA06C7">
        <w:rPr>
          <w:color w:val="000000"/>
        </w:rPr>
        <w:t xml:space="preserve">t </w:t>
      </w:r>
      <w:r>
        <w:rPr>
          <w:color w:val="000000"/>
        </w:rPr>
        <w:t>t</w:t>
      </w:r>
      <w:r w:rsidR="00BA06C7">
        <w:rPr>
          <w:color w:val="000000"/>
        </w:rPr>
        <w:t>il at læse efter præcise angivelser af bøger og sid</w:t>
      </w:r>
      <w:r w:rsidR="00BA06C7">
        <w:rPr>
          <w:color w:val="000000"/>
        </w:rPr>
        <w:t>e</w:t>
      </w:r>
      <w:r w:rsidR="00BA06C7">
        <w:rPr>
          <w:color w:val="000000"/>
        </w:rPr>
        <w:t>tal</w:t>
      </w:r>
      <w:r>
        <w:rPr>
          <w:color w:val="000000"/>
        </w:rPr>
        <w:t xml:space="preserve">. Det vil </w:t>
      </w:r>
      <w:r w:rsidR="00742E21">
        <w:rPr>
          <w:color w:val="000000"/>
        </w:rPr>
        <w:t>derfor kræve en del introduktion, præciseringer i undervisni</w:t>
      </w:r>
      <w:r w:rsidR="00742E21">
        <w:rPr>
          <w:color w:val="000000"/>
        </w:rPr>
        <w:t>n</w:t>
      </w:r>
      <w:r w:rsidR="00742E21">
        <w:rPr>
          <w:color w:val="000000"/>
        </w:rPr>
        <w:t>gen og tilvænning, før det bliver en naturlig afgrænsning for de studere</w:t>
      </w:r>
      <w:r w:rsidR="00742E21">
        <w:rPr>
          <w:color w:val="000000"/>
        </w:rPr>
        <w:t>n</w:t>
      </w:r>
      <w:r w:rsidR="00742E21">
        <w:rPr>
          <w:color w:val="000000"/>
        </w:rPr>
        <w:t>de</w:t>
      </w:r>
      <w:r>
        <w:rPr>
          <w:color w:val="000000"/>
        </w:rPr>
        <w:t>.</w:t>
      </w:r>
    </w:p>
    <w:p w:rsidR="005D4859" w:rsidRDefault="00742E21" w:rsidP="00115C53">
      <w:pPr>
        <w:ind w:left="425"/>
        <w:rPr>
          <w:color w:val="000000"/>
        </w:rPr>
      </w:pPr>
      <w:r>
        <w:rPr>
          <w:color w:val="000000"/>
        </w:rPr>
        <w:t xml:space="preserve">Pensum </w:t>
      </w:r>
      <w:r w:rsidR="005D4859">
        <w:rPr>
          <w:color w:val="000000"/>
        </w:rPr>
        <w:t>godkendes.</w:t>
      </w:r>
      <w:r w:rsidR="00CA61AC">
        <w:rPr>
          <w:color w:val="000000"/>
        </w:rPr>
        <w:t xml:space="preserve"> Censur ændres fra intern til ekstern.</w:t>
      </w:r>
    </w:p>
    <w:p w:rsidR="00BA06C7" w:rsidRPr="00492E16" w:rsidRDefault="00BA06C7" w:rsidP="00115C53">
      <w:pPr>
        <w:ind w:left="425"/>
        <w:rPr>
          <w:b/>
        </w:rPr>
      </w:pPr>
    </w:p>
    <w:p w:rsidR="004C33EA" w:rsidRPr="004C33EA" w:rsidRDefault="004C33EA" w:rsidP="004C33EA">
      <w:pPr>
        <w:pStyle w:val="Overskrift1"/>
        <w:rPr>
          <w:color w:val="000000"/>
        </w:rPr>
      </w:pPr>
      <w:r w:rsidRPr="00DF0C6B">
        <w:lastRenderedPageBreak/>
        <w:t>Dato for møde</w:t>
      </w:r>
      <w:r>
        <w:t>r i efteråret 2012</w:t>
      </w:r>
      <w:r>
        <w:rPr>
          <w:color w:val="000000"/>
        </w:rPr>
        <w:br/>
      </w:r>
      <w:r>
        <w:rPr>
          <w:b w:val="0"/>
          <w:color w:val="000000"/>
        </w:rPr>
        <w:t>14. august</w:t>
      </w:r>
      <w:r>
        <w:rPr>
          <w:color w:val="000000"/>
        </w:rPr>
        <w:br/>
      </w:r>
      <w:r w:rsidRPr="004C33EA">
        <w:rPr>
          <w:b w:val="0"/>
          <w:color w:val="000000"/>
        </w:rPr>
        <w:t>11. september</w:t>
      </w:r>
      <w:r w:rsidRPr="004C33EA">
        <w:rPr>
          <w:b w:val="0"/>
          <w:color w:val="000000"/>
        </w:rPr>
        <w:br/>
        <w:t>9. oktober</w:t>
      </w:r>
      <w:r w:rsidRPr="004C33EA">
        <w:rPr>
          <w:b w:val="0"/>
          <w:color w:val="000000"/>
        </w:rPr>
        <w:br/>
        <w:t>20. november</w:t>
      </w:r>
      <w:r w:rsidRPr="004C33EA">
        <w:rPr>
          <w:b w:val="0"/>
          <w:color w:val="000000"/>
        </w:rPr>
        <w:br/>
        <w:t>18. december</w:t>
      </w:r>
      <w:r w:rsidRPr="004C33EA">
        <w:rPr>
          <w:b w:val="0"/>
          <w:bCs w:val="0"/>
          <w:sz w:val="20"/>
          <w:szCs w:val="20"/>
        </w:rPr>
        <w:br/>
      </w:r>
    </w:p>
    <w:p w:rsidR="004C33EA" w:rsidRPr="0068561D" w:rsidRDefault="004C33EA" w:rsidP="004C33EA">
      <w:pPr>
        <w:pStyle w:val="Overskrift1"/>
        <w:rPr>
          <w:color w:val="000000"/>
          <w:szCs w:val="21"/>
        </w:rPr>
      </w:pPr>
      <w:r w:rsidRPr="0068561D">
        <w:rPr>
          <w:color w:val="000000"/>
          <w:szCs w:val="21"/>
        </w:rPr>
        <w:t>Til orientering: Rapport vedrørende førsteårsfrafald på Health</w:t>
      </w:r>
      <w:r w:rsidRPr="0068561D">
        <w:rPr>
          <w:color w:val="000000"/>
          <w:szCs w:val="21"/>
        </w:rPr>
        <w:br/>
      </w:r>
    </w:p>
    <w:p w:rsidR="004C33EA" w:rsidRPr="0068561D" w:rsidRDefault="004C33EA" w:rsidP="004C33EA">
      <w:pPr>
        <w:pStyle w:val="Overskrift1"/>
        <w:rPr>
          <w:color w:val="000000"/>
        </w:rPr>
      </w:pPr>
      <w:r w:rsidRPr="0068561D">
        <w:rPr>
          <w:color w:val="000000"/>
        </w:rPr>
        <w:t xml:space="preserve">Til orientering: Styrelsens svar </w:t>
      </w:r>
      <w:r>
        <w:rPr>
          <w:color w:val="000000"/>
        </w:rPr>
        <w:t>vedr.</w:t>
      </w:r>
      <w:r w:rsidRPr="0068561D">
        <w:rPr>
          <w:color w:val="000000"/>
        </w:rPr>
        <w:t xml:space="preserve"> placeringen af speciale på kandidatuddannelsen i medicin</w:t>
      </w:r>
      <w:r w:rsidRPr="0068561D">
        <w:rPr>
          <w:color w:val="000000"/>
        </w:rPr>
        <w:br/>
      </w:r>
    </w:p>
    <w:p w:rsidR="004C33EA" w:rsidRPr="00D33EAF" w:rsidRDefault="004C33EA" w:rsidP="004C33EA">
      <w:pPr>
        <w:pStyle w:val="Overskrift1"/>
        <w:rPr>
          <w:lang w:val="en-US"/>
        </w:rPr>
      </w:pPr>
      <w:r w:rsidRPr="00E8238D">
        <w:rPr>
          <w:color w:val="000000"/>
          <w:lang w:val="en-US"/>
        </w:rPr>
        <w:t>Til orientering: Invitation til konference (World Federation of Medical Education)</w:t>
      </w:r>
      <w:r w:rsidRPr="00D33EAF">
        <w:rPr>
          <w:lang w:val="en-US"/>
        </w:rPr>
        <w:br/>
      </w:r>
    </w:p>
    <w:p w:rsidR="00D75714" w:rsidRDefault="004C33EA" w:rsidP="00492E16">
      <w:pPr>
        <w:pStyle w:val="Overskrift1"/>
        <w:rPr>
          <w:b w:val="0"/>
        </w:rPr>
      </w:pPr>
      <w:r>
        <w:t>Eventuelt</w:t>
      </w:r>
      <w:r>
        <w:br/>
      </w:r>
      <w:r w:rsidRPr="00AE7020">
        <w:rPr>
          <w:b w:val="0"/>
        </w:rPr>
        <w:t>Der er nogle studerende på interim-ordningen, der potentielt kommer i SU-problemer</w:t>
      </w:r>
      <w:r w:rsidR="00AE7020">
        <w:rPr>
          <w:b w:val="0"/>
        </w:rPr>
        <w:t>.</w:t>
      </w:r>
      <w:r w:rsidR="00AE7020" w:rsidRPr="00AE7020">
        <w:rPr>
          <w:b w:val="0"/>
        </w:rPr>
        <w:t xml:space="preserve"> Hvis de fx. er på gammel ordning og dumper i fysiologi både til den ordinære og til re-examen, så overflyttes de til den nye or</w:t>
      </w:r>
      <w:r w:rsidR="00AE7020" w:rsidRPr="00AE7020">
        <w:rPr>
          <w:b w:val="0"/>
        </w:rPr>
        <w:t>d</w:t>
      </w:r>
      <w:r w:rsidR="00AE7020" w:rsidRPr="00AE7020">
        <w:rPr>
          <w:b w:val="0"/>
        </w:rPr>
        <w:t>ning</w:t>
      </w:r>
      <w:r w:rsidR="00AE7020">
        <w:rPr>
          <w:b w:val="0"/>
        </w:rPr>
        <w:t>s</w:t>
      </w:r>
      <w:r w:rsidR="00AE7020" w:rsidRPr="00AE7020">
        <w:rPr>
          <w:b w:val="0"/>
        </w:rPr>
        <w:t xml:space="preserve"> 4</w:t>
      </w:r>
      <w:r w:rsidR="00AE7020">
        <w:rPr>
          <w:b w:val="0"/>
        </w:rPr>
        <w:t>.</w:t>
      </w:r>
      <w:r w:rsidR="00AE7020" w:rsidRPr="00AE7020">
        <w:rPr>
          <w:b w:val="0"/>
        </w:rPr>
        <w:t xml:space="preserve"> sem. Hvis de så b</w:t>
      </w:r>
      <w:r w:rsidR="00AE7020">
        <w:rPr>
          <w:b w:val="0"/>
        </w:rPr>
        <w:t xml:space="preserve">estår fysiologi, forsætter de </w:t>
      </w:r>
      <w:r w:rsidR="00AE7020" w:rsidRPr="00AE7020">
        <w:rPr>
          <w:b w:val="0"/>
        </w:rPr>
        <w:t>på 5 sem.</w:t>
      </w:r>
      <w:r w:rsidR="00AE7020">
        <w:rPr>
          <w:b w:val="0"/>
        </w:rPr>
        <w:t>,</w:t>
      </w:r>
      <w:r w:rsidR="00AE7020" w:rsidRPr="00AE7020">
        <w:rPr>
          <w:b w:val="0"/>
        </w:rPr>
        <w:t xml:space="preserve"> og</w:t>
      </w:r>
      <w:r w:rsidR="00AE7020">
        <w:rPr>
          <w:b w:val="0"/>
        </w:rPr>
        <w:t xml:space="preserve"> vil</w:t>
      </w:r>
      <w:r w:rsidR="00AE7020" w:rsidRPr="00AE7020">
        <w:rPr>
          <w:b w:val="0"/>
        </w:rPr>
        <w:t xml:space="preserve"> så </w:t>
      </w:r>
      <w:r w:rsidR="00AE7020">
        <w:rPr>
          <w:b w:val="0"/>
        </w:rPr>
        <w:t>være</w:t>
      </w:r>
      <w:r w:rsidR="00AE7020" w:rsidRPr="00AE7020">
        <w:rPr>
          <w:b w:val="0"/>
        </w:rPr>
        <w:t xml:space="preserve"> kommet et </w:t>
      </w:r>
      <w:r w:rsidR="00AE7020">
        <w:rPr>
          <w:b w:val="0"/>
        </w:rPr>
        <w:t xml:space="preserve">helt </w:t>
      </w:r>
      <w:r w:rsidR="00AE7020" w:rsidRPr="00AE7020">
        <w:rPr>
          <w:b w:val="0"/>
        </w:rPr>
        <w:t>år bagud</w:t>
      </w:r>
      <w:r w:rsidR="00AE7020">
        <w:rPr>
          <w:b w:val="0"/>
        </w:rPr>
        <w:t>. Det undersøges, om man kan tilbyde disse studerende en eksamen til uden at udbyde undervisning.</w:t>
      </w:r>
      <w:r w:rsidR="00AE7020">
        <w:rPr>
          <w:b w:val="0"/>
        </w:rPr>
        <w:br/>
      </w:r>
      <w:r w:rsidR="00E541F5">
        <w:rPr>
          <w:b w:val="0"/>
        </w:rPr>
        <w:t xml:space="preserve"> </w:t>
      </w:r>
      <w:r>
        <w:rPr>
          <w:b w:val="0"/>
        </w:rPr>
        <w:t xml:space="preserve"> </w:t>
      </w:r>
    </w:p>
    <w:p w:rsidR="00AE7020" w:rsidRDefault="00AE7020" w:rsidP="00AE7020">
      <w:pPr>
        <w:ind w:left="397"/>
        <w:rPr>
          <w:bCs/>
          <w:szCs w:val="32"/>
        </w:rPr>
      </w:pPr>
      <w:r w:rsidRPr="00AE7020">
        <w:rPr>
          <w:bCs/>
          <w:szCs w:val="32"/>
        </w:rPr>
        <w:t xml:space="preserve">Fra </w:t>
      </w:r>
      <w:r w:rsidR="00742E21">
        <w:rPr>
          <w:bCs/>
          <w:szCs w:val="32"/>
        </w:rPr>
        <w:t xml:space="preserve">Institut for </w:t>
      </w:r>
      <w:r w:rsidRPr="00AE7020">
        <w:rPr>
          <w:bCs/>
          <w:szCs w:val="32"/>
        </w:rPr>
        <w:t>Biomedicin spørges, om det k</w:t>
      </w:r>
      <w:r w:rsidR="00742E21">
        <w:rPr>
          <w:bCs/>
          <w:szCs w:val="32"/>
        </w:rPr>
        <w:t>unne</w:t>
      </w:r>
      <w:r w:rsidRPr="00AE7020">
        <w:rPr>
          <w:bCs/>
          <w:szCs w:val="32"/>
        </w:rPr>
        <w:t xml:space="preserve"> være et valgfrit el</w:t>
      </w:r>
      <w:r w:rsidRPr="00AE7020">
        <w:rPr>
          <w:bCs/>
          <w:szCs w:val="32"/>
        </w:rPr>
        <w:t>e</w:t>
      </w:r>
      <w:r w:rsidRPr="00AE7020">
        <w:rPr>
          <w:bCs/>
          <w:szCs w:val="32"/>
        </w:rPr>
        <w:t>ment</w:t>
      </w:r>
      <w:r w:rsidR="00742E21">
        <w:rPr>
          <w:bCs/>
          <w:szCs w:val="32"/>
        </w:rPr>
        <w:t>,</w:t>
      </w:r>
      <w:r w:rsidRPr="00AE7020">
        <w:rPr>
          <w:bCs/>
          <w:szCs w:val="32"/>
        </w:rPr>
        <w:t xml:space="preserve"> at en studerende skriver opgave ved en underviser? Der ses positivt på denne mul</w:t>
      </w:r>
      <w:r>
        <w:rPr>
          <w:bCs/>
          <w:szCs w:val="32"/>
        </w:rPr>
        <w:t>ighed, men for at det kan godke</w:t>
      </w:r>
      <w:r w:rsidRPr="00AE7020">
        <w:rPr>
          <w:bCs/>
          <w:szCs w:val="32"/>
        </w:rPr>
        <w:t>ndes ønskes der et kla</w:t>
      </w:r>
      <w:r w:rsidR="00C549F5">
        <w:rPr>
          <w:bCs/>
          <w:szCs w:val="32"/>
        </w:rPr>
        <w:t>r</w:t>
      </w:r>
      <w:r w:rsidRPr="00AE7020">
        <w:rPr>
          <w:bCs/>
          <w:szCs w:val="32"/>
        </w:rPr>
        <w:t>t sæt regler.</w:t>
      </w:r>
      <w:r w:rsidR="0064041D">
        <w:rPr>
          <w:bCs/>
          <w:szCs w:val="32"/>
        </w:rPr>
        <w:t xml:space="preserve"> Kursusleder </w:t>
      </w:r>
      <w:r w:rsidR="00C549F5">
        <w:rPr>
          <w:bCs/>
          <w:szCs w:val="32"/>
        </w:rPr>
        <w:t xml:space="preserve">på </w:t>
      </w:r>
      <w:r w:rsidR="0064041D">
        <w:rPr>
          <w:bCs/>
          <w:szCs w:val="32"/>
        </w:rPr>
        <w:t>valgfag bedes skrive et forslag.</w:t>
      </w:r>
    </w:p>
    <w:p w:rsidR="00AE7020" w:rsidRDefault="00AE7020" w:rsidP="00AE7020">
      <w:pPr>
        <w:ind w:left="397"/>
        <w:rPr>
          <w:bCs/>
          <w:szCs w:val="32"/>
        </w:rPr>
      </w:pPr>
    </w:p>
    <w:p w:rsidR="00AE7020" w:rsidRPr="00AE7020" w:rsidRDefault="00AE7020" w:rsidP="00AE7020">
      <w:pPr>
        <w:ind w:left="397"/>
      </w:pPr>
      <w:r>
        <w:rPr>
          <w:bCs/>
          <w:szCs w:val="32"/>
        </w:rPr>
        <w:t>Det ønskes bragt videre til studieadministrationen, at proceduren vedr. undervisningstilmelding blev oplevet som meget rodet og kaotisk</w:t>
      </w:r>
      <w:r w:rsidR="0064041D">
        <w:rPr>
          <w:bCs/>
          <w:szCs w:val="32"/>
        </w:rPr>
        <w:t xml:space="preserve"> dette semester</w:t>
      </w:r>
      <w:r>
        <w:rPr>
          <w:bCs/>
          <w:szCs w:val="32"/>
        </w:rPr>
        <w:t xml:space="preserve">. Der </w:t>
      </w:r>
      <w:r w:rsidR="0064041D">
        <w:rPr>
          <w:bCs/>
          <w:szCs w:val="32"/>
        </w:rPr>
        <w:t>anmodes om</w:t>
      </w:r>
      <w:r>
        <w:rPr>
          <w:bCs/>
          <w:szCs w:val="32"/>
        </w:rPr>
        <w:t xml:space="preserve">, at proceduren </w:t>
      </w:r>
      <w:r w:rsidR="0064041D">
        <w:rPr>
          <w:bCs/>
          <w:szCs w:val="32"/>
        </w:rPr>
        <w:t xml:space="preserve">fremgår </w:t>
      </w:r>
      <w:r>
        <w:rPr>
          <w:bCs/>
          <w:szCs w:val="32"/>
        </w:rPr>
        <w:t>klarere</w:t>
      </w:r>
      <w:r w:rsidR="0064041D">
        <w:rPr>
          <w:bCs/>
          <w:szCs w:val="32"/>
        </w:rPr>
        <w:t xml:space="preserve"> og</w:t>
      </w:r>
      <w:r>
        <w:rPr>
          <w:bCs/>
          <w:szCs w:val="32"/>
        </w:rPr>
        <w:t xml:space="preserve"> tidligere</w:t>
      </w:r>
      <w:r w:rsidR="0064041D">
        <w:rPr>
          <w:bCs/>
          <w:szCs w:val="32"/>
        </w:rPr>
        <w:t xml:space="preserve"> på hjemmesiderne</w:t>
      </w:r>
      <w:r>
        <w:rPr>
          <w:bCs/>
          <w:szCs w:val="32"/>
        </w:rPr>
        <w:t>.</w:t>
      </w:r>
    </w:p>
    <w:p w:rsidR="00A970AF" w:rsidRPr="00A970AF" w:rsidRDefault="00A970AF" w:rsidP="00A970AF"/>
    <w:p w:rsidR="00A970AF" w:rsidRDefault="00A970AF" w:rsidP="00A970AF"/>
    <w:p w:rsidR="00A970AF" w:rsidRDefault="00A970AF" w:rsidP="00A970AF">
      <w:pPr>
        <w:pStyle w:val="Normal-Bullet"/>
        <w:numPr>
          <w:ilvl w:val="0"/>
          <w:numId w:val="0"/>
        </w:numPr>
        <w:ind w:left="397" w:hanging="397"/>
        <w:rPr>
          <w:lang w:val="da-DK"/>
        </w:rPr>
      </w:pPr>
      <w:r>
        <w:rPr>
          <w:lang w:val="da-DK"/>
        </w:rPr>
        <w:t>Studienævnsformand Anne Mette Mørcke</w:t>
      </w:r>
    </w:p>
    <w:p w:rsidR="00A970AF" w:rsidRPr="00A970AF" w:rsidRDefault="00A970AF" w:rsidP="00A970AF">
      <w:r>
        <w:t>Uddannelsesrådgiver Karoline Engsig-Karup</w:t>
      </w:r>
    </w:p>
    <w:sectPr w:rsidR="00A970AF" w:rsidRPr="00A970AF" w:rsidSect="0009718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2" w:right="1134" w:bottom="1985" w:left="3544" w:header="567" w:footer="32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08" w:rsidRDefault="00774608">
      <w:r>
        <w:separator/>
      </w:r>
    </w:p>
  </w:endnote>
  <w:endnote w:type="continuationSeparator" w:id="0">
    <w:p w:rsidR="00774608" w:rsidRDefault="007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F5" w:rsidRDefault="00E541F5">
    <w:pPr>
      <w:pStyle w:val="Sidefod"/>
    </w:pPr>
    <w:r>
      <w:tab/>
    </w:r>
    <w:r>
      <w:tab/>
    </w:r>
    <w:r>
      <w:tab/>
    </w:r>
    <w:r w:rsidR="00BA700B" w:rsidRPr="00336DC5">
      <w:rPr>
        <w:vanish/>
      </w:rPr>
      <w:fldChar w:fldCharType="begin"/>
    </w:r>
    <w:r w:rsidRPr="00336DC5">
      <w:rPr>
        <w:vanish/>
      </w:rPr>
      <w:instrText>page</w:instrText>
    </w:r>
    <w:r w:rsidR="00BA700B" w:rsidRPr="00336DC5">
      <w:rPr>
        <w:vanish/>
      </w:rPr>
      <w:fldChar w:fldCharType="separate"/>
    </w:r>
    <w:r w:rsidR="00672AA1">
      <w:rPr>
        <w:noProof/>
        <w:vanish/>
      </w:rPr>
      <w:t>3</w:t>
    </w:r>
    <w:r w:rsidR="00BA700B" w:rsidRPr="00336DC5">
      <w:rPr>
        <w:vanish/>
      </w:rPr>
      <w:fldChar w:fldCharType="end"/>
    </w:r>
    <w:r w:rsidRPr="00336DC5">
      <w:rPr>
        <w:vanish/>
      </w:rPr>
      <w:t>/</w:t>
    </w:r>
    <w:r w:rsidR="00BA700B" w:rsidRPr="00336DC5">
      <w:rPr>
        <w:vanish/>
      </w:rPr>
      <w:fldChar w:fldCharType="begin"/>
    </w:r>
    <w:r w:rsidRPr="00336DC5">
      <w:rPr>
        <w:vanish/>
      </w:rPr>
      <w:instrText>numpages</w:instrText>
    </w:r>
    <w:r w:rsidR="00BA700B" w:rsidRPr="00336DC5">
      <w:rPr>
        <w:vanish/>
      </w:rPr>
      <w:fldChar w:fldCharType="separate"/>
    </w:r>
    <w:r w:rsidR="00672AA1">
      <w:rPr>
        <w:noProof/>
        <w:vanish/>
      </w:rPr>
      <w:t>3</w:t>
    </w:r>
    <w:r w:rsidR="00BA700B" w:rsidRPr="00336DC5">
      <w:rPr>
        <w:vanish/>
      </w:rPr>
      <w:fldChar w:fldCharType="end"/>
    </w:r>
    <w:r w:rsidRPr="00336DC5">
      <w:rPr>
        <w:vanish/>
      </w:rPr>
      <w:t>/</w:t>
    </w:r>
    <w:r w:rsidR="00BA700B" w:rsidRPr="00336DC5">
      <w:rPr>
        <w:vanish/>
      </w:rPr>
      <w:fldChar w:fldCharType="begin"/>
    </w:r>
    <w:r w:rsidRPr="00336DC5">
      <w:rPr>
        <w:vanish/>
      </w:rPr>
      <w:instrText>sectionpages</w:instrText>
    </w:r>
    <w:r w:rsidR="00BA700B" w:rsidRPr="00336DC5">
      <w:rPr>
        <w:vanish/>
      </w:rPr>
      <w:fldChar w:fldCharType="separate"/>
    </w:r>
    <w:r w:rsidR="00672AA1">
      <w:rPr>
        <w:noProof/>
        <w:vanish/>
      </w:rPr>
      <w:t>3</w:t>
    </w:r>
    <w:r w:rsidR="00BA700B"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F5" w:rsidRDefault="00E541F5" w:rsidP="00260E34"/>
  <w:p w:rsidR="00E541F5" w:rsidRDefault="00E541F5" w:rsidP="00260E34"/>
  <w:tbl>
    <w:tblPr>
      <w:tblW w:w="0" w:type="auto"/>
      <w:tblInd w:w="-24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2410"/>
      <w:gridCol w:w="2410"/>
    </w:tblGrid>
    <w:tr w:rsidR="00E541F5" w:rsidRPr="00C41C80" w:rsidTr="00F32917">
      <w:tc>
        <w:tcPr>
          <w:tcW w:w="2410" w:type="dxa"/>
        </w:tcPr>
        <w:p w:rsidR="00E541F5" w:rsidRDefault="00E541F5" w:rsidP="002478F8">
          <w:pPr>
            <w:pStyle w:val="Template-Companyname"/>
            <w:rPr>
              <w:lang w:val="en-GB"/>
            </w:rPr>
          </w:pPr>
          <w:bookmarkStart w:id="32" w:name="bmkSecundaryLogo"/>
          <w:bookmarkEnd w:id="32"/>
        </w:p>
      </w:tc>
      <w:tc>
        <w:tcPr>
          <w:tcW w:w="2410" w:type="dxa"/>
        </w:tcPr>
        <w:p w:rsidR="00E541F5" w:rsidRPr="00FC0EFE" w:rsidRDefault="00E541F5" w:rsidP="008868CF">
          <w:pPr>
            <w:pStyle w:val="Template-Companyname"/>
          </w:pPr>
          <w:bookmarkStart w:id="33" w:name="bmkOffName"/>
          <w:bookmarkStart w:id="34" w:name="HIFbmkOffName"/>
          <w:r w:rsidRPr="00FC0EFE">
            <w:t>Health</w:t>
          </w:r>
          <w:bookmarkEnd w:id="33"/>
        </w:p>
        <w:p w:rsidR="00E541F5" w:rsidRPr="00FC0EFE" w:rsidRDefault="00E541F5" w:rsidP="00954AA9">
          <w:pPr>
            <w:pStyle w:val="Template-Address"/>
          </w:pPr>
          <w:bookmarkStart w:id="35" w:name="AarhusUniversitet"/>
          <w:bookmarkEnd w:id="34"/>
          <w:r w:rsidRPr="00FC0EFE">
            <w:t>Aarhus Universitet</w:t>
          </w:r>
          <w:bookmarkEnd w:id="35"/>
        </w:p>
        <w:p w:rsidR="00E541F5" w:rsidRPr="00FC0EFE" w:rsidRDefault="00E541F5" w:rsidP="002478F8">
          <w:pPr>
            <w:pStyle w:val="Template-Address"/>
          </w:pPr>
          <w:bookmarkStart w:id="36" w:name="bmkOffOfficeID"/>
          <w:r w:rsidRPr="00FC0EFE">
            <w:t>Vennelyst Boulevard 9</w:t>
          </w:r>
        </w:p>
        <w:p w:rsidR="00E541F5" w:rsidRPr="00C41C80" w:rsidRDefault="00E541F5" w:rsidP="002478F8">
          <w:pPr>
            <w:pStyle w:val="Template-Address"/>
            <w:rPr>
              <w:lang w:val="en-GB"/>
            </w:rPr>
          </w:pPr>
          <w:r>
            <w:rPr>
              <w:lang w:val="en-GB"/>
            </w:rPr>
            <w:t xml:space="preserve">8000 </w:t>
          </w:r>
          <w:smartTag w:uri="urn:schemas-microsoft-com:office:smarttags" w:element="place">
            <w:r>
              <w:rPr>
                <w:lang w:val="en-GB"/>
              </w:rPr>
              <w:t>Aarhus</w:t>
            </w:r>
          </w:smartTag>
          <w:r>
            <w:rPr>
              <w:lang w:val="en-GB"/>
            </w:rPr>
            <w:t xml:space="preserve"> C</w:t>
          </w:r>
          <w:bookmarkEnd w:id="36"/>
        </w:p>
      </w:tc>
      <w:tc>
        <w:tcPr>
          <w:tcW w:w="2410" w:type="dxa"/>
        </w:tcPr>
        <w:p w:rsidR="00E541F5" w:rsidRPr="00FC0EFE" w:rsidRDefault="00E541F5" w:rsidP="008868CF">
          <w:pPr>
            <w:pStyle w:val="Template-Address"/>
            <w:rPr>
              <w:lang w:val="en-GB"/>
            </w:rPr>
          </w:pPr>
          <w:bookmarkStart w:id="37" w:name="bmkOvsTel"/>
          <w:bookmarkStart w:id="38" w:name="HIFbmkOffPhone"/>
          <w:r w:rsidRPr="00FC0EFE">
            <w:rPr>
              <w:lang w:val="en-GB"/>
            </w:rPr>
            <w:t>Tlf.:</w:t>
          </w:r>
          <w:bookmarkEnd w:id="37"/>
          <w:r w:rsidRPr="00FC0EFE">
            <w:rPr>
              <w:lang w:val="en-GB"/>
            </w:rPr>
            <w:t xml:space="preserve"> </w:t>
          </w:r>
          <w:bookmarkStart w:id="39" w:name="bmkOffPhone"/>
          <w:r w:rsidRPr="00FC0EFE">
            <w:rPr>
              <w:lang w:val="en-GB"/>
            </w:rPr>
            <w:t>87150000</w:t>
          </w:r>
          <w:bookmarkEnd w:id="39"/>
        </w:p>
        <w:p w:rsidR="00E541F5" w:rsidRPr="00FC0EFE" w:rsidRDefault="00E541F5" w:rsidP="008868CF">
          <w:pPr>
            <w:pStyle w:val="Template-Address"/>
            <w:rPr>
              <w:lang w:val="en-GB"/>
            </w:rPr>
          </w:pPr>
          <w:bookmarkStart w:id="40" w:name="bmkOvsFax"/>
          <w:bookmarkStart w:id="41" w:name="HIFbmkOffFax"/>
          <w:bookmarkEnd w:id="38"/>
          <w:r w:rsidRPr="00FC0EFE">
            <w:rPr>
              <w:lang w:val="en-GB"/>
            </w:rPr>
            <w:t>Fax:</w:t>
          </w:r>
          <w:bookmarkEnd w:id="40"/>
          <w:r w:rsidRPr="00FC0EFE">
            <w:rPr>
              <w:lang w:val="en-GB"/>
            </w:rPr>
            <w:t xml:space="preserve"> </w:t>
          </w:r>
          <w:bookmarkStart w:id="42" w:name="bmkOffFax"/>
          <w:r w:rsidRPr="00FC0EFE">
            <w:rPr>
              <w:lang w:val="en-GB"/>
            </w:rPr>
            <w:t>86128316</w:t>
          </w:r>
          <w:bookmarkEnd w:id="42"/>
        </w:p>
        <w:p w:rsidR="00E541F5" w:rsidRPr="00FC0EFE" w:rsidRDefault="00E541F5" w:rsidP="0015528B">
          <w:pPr>
            <w:pStyle w:val="Template-Address"/>
            <w:rPr>
              <w:lang w:val="en-GB"/>
            </w:rPr>
          </w:pPr>
          <w:bookmarkStart w:id="43" w:name="HIFbmkOffEmail"/>
          <w:bookmarkEnd w:id="41"/>
          <w:r w:rsidRPr="00FC0EFE">
            <w:rPr>
              <w:lang w:val="en-GB"/>
            </w:rPr>
            <w:t xml:space="preserve">E-mail: </w:t>
          </w:r>
          <w:bookmarkStart w:id="44" w:name="bmkOffEmail"/>
          <w:r w:rsidRPr="00FC0EFE">
            <w:rPr>
              <w:lang w:val="en-GB"/>
            </w:rPr>
            <w:t>sun@au.dk</w:t>
          </w:r>
          <w:bookmarkEnd w:id="44"/>
        </w:p>
        <w:p w:rsidR="00E541F5" w:rsidRPr="00C41C80" w:rsidRDefault="00E541F5" w:rsidP="0015528B">
          <w:pPr>
            <w:pStyle w:val="Template-Address"/>
            <w:rPr>
              <w:lang w:val="en-GB"/>
            </w:rPr>
          </w:pPr>
          <w:bookmarkStart w:id="45" w:name="bmkOffOfficeWww"/>
          <w:bookmarkEnd w:id="43"/>
          <w:r>
            <w:rPr>
              <w:lang w:val="en-GB"/>
            </w:rPr>
            <w:t>http://health.au.dk/</w:t>
          </w:r>
          <w:bookmarkEnd w:id="45"/>
        </w:p>
      </w:tc>
    </w:tr>
  </w:tbl>
  <w:p w:rsidR="00E541F5" w:rsidRPr="006C3A1B" w:rsidRDefault="00E541F5" w:rsidP="00260E34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08" w:rsidRDefault="00774608">
      <w:r>
        <w:separator/>
      </w:r>
    </w:p>
  </w:footnote>
  <w:footnote w:type="continuationSeparator" w:id="0">
    <w:p w:rsidR="00774608" w:rsidRDefault="0077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F5" w:rsidRDefault="00CA61AC" w:rsidP="002478F8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1" name="Lærre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" name="Freeform 3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1" o:spid="_x0000_s1026" editas="canvas" style="position:absolute;margin-left:56.7pt;margin-top:28.35pt;width:48pt;height:24pt;z-index:25166131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dVZgsAAIw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3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XPsEA&#10;AADaAAAADwAAAGRycy9kb3ducmV2LnhtbESP0YrCMBRE3xf8h3AF39ZU0UWrUYqwi/ggrPoB1+ba&#10;FpubmkStf28EwcdhZs4w82VranEj5yvLCgb9BARxbnXFhYLD/vd7AsIHZI21ZVLwIA/LRedrjqm2&#10;d/6n2y4UIkLYp6igDKFJpfR5SQZ93zbE0TtZZzBE6QqpHd4j3NRymCQ/0mDFcaHEhlYl5efd1SjI&#10;jvZydpvB8Zqss+F4NQp/xVYr1eu22QxEoDZ8wu/2Wi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Vz7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OpcEA&#10;AADbAAAADwAAAGRycy9kb3ducmV2LnhtbESPvW7DMAyE9wJ9B4EFuiVyOzSBEyUoCgTomjRLNsJi&#10;bLcW5Uisf96+HAJ0I3HHu4/b/RQ6M1DKbWQHL8sCDHEVfcu1g/PXYbEGkwXZYxeZHMyUYb97fNhi&#10;6ePIRxpOUhsN4Vyig0akL63NVUMB8zL2xKpdYwoouqba+oSjhofOvhbFmw3YsjY02NNHQ9XP6Tc4&#10;oBwP4ShppmDn72q43GQ13px7fpreN2CEJvk3368/veIrvf6iA9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7jqXBAAAA2wAAAA8AAAAAAAAAAAAAAAAAmAIAAGRycy9kb3du&#10;cmV2LnhtbFBLBQYAAAAABAAEAPUAAACGAw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8" name="LogoNavn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F5" w:rsidRDefault="00E541F5" w:rsidP="002478F8">
                          <w:pPr>
                            <w:pStyle w:val="Template-Parentlogoname"/>
                          </w:pPr>
                          <w:bookmarkStart w:id="4" w:name="bmkOffParent02"/>
                          <w:r>
                            <w:t>Health</w:t>
                          </w:r>
                          <w:bookmarkEnd w:id="4"/>
                        </w:p>
                        <w:p w:rsidR="00E541F5" w:rsidRDefault="00E541F5" w:rsidP="002478F8">
                          <w:pPr>
                            <w:pStyle w:val="Template-Unitnamelogoname"/>
                          </w:pPr>
                          <w:bookmarkStart w:id="5" w:name="bmkOffUnitName02"/>
                          <w:r>
                            <w:t>Aarhus Universitet</w:t>
                          </w:r>
                        </w:p>
                        <w:bookmarkEnd w:id="5"/>
                        <w:p w:rsidR="00E541F5" w:rsidRDefault="00E541F5" w:rsidP="002478F8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Hide" o:spid="_x0000_s1026" type="#_x0000_t202" style="position:absolute;margin-left:55.85pt;margin-top:61.8pt;width:481.9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" filled="f" stroked="f">
              <v:textbox inset="0,0,0,0">
                <w:txbxContent>
                  <w:p w:rsidR="00E541F5" w:rsidRDefault="00E541F5" w:rsidP="002478F8">
                    <w:pPr>
                      <w:pStyle w:val="Template-Parentlogoname"/>
                    </w:pPr>
                    <w:bookmarkStart w:id="5" w:name="bmkOffParent02"/>
                    <w:r>
                      <w:t>Health</w:t>
                    </w:r>
                    <w:bookmarkEnd w:id="5"/>
                  </w:p>
                  <w:p w:rsidR="00E541F5" w:rsidRDefault="00E541F5" w:rsidP="002478F8">
                    <w:pPr>
                      <w:pStyle w:val="Template-Unitnamelogoname"/>
                    </w:pPr>
                    <w:bookmarkStart w:id="6" w:name="bmkOffUnitName02"/>
                    <w:r>
                      <w:t>Aarhus Universitet</w:t>
                    </w:r>
                  </w:p>
                  <w:bookmarkEnd w:id="6"/>
                  <w:p w:rsidR="00E541F5" w:rsidRDefault="00E541F5" w:rsidP="002478F8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541F5" w:rsidRDefault="00E541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6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1A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1526540</wp:posOffset>
              </wp:positionV>
              <wp:extent cx="890270" cy="1069340"/>
              <wp:effectExtent l="0" t="0" r="5080" b="1651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F5" w:rsidRDefault="00E541F5" w:rsidP="00A11327">
                          <w:pPr>
                            <w:rPr>
                              <w:rStyle w:val="Sidetal"/>
                            </w:rPr>
                          </w:pPr>
                          <w:bookmarkStart w:id="6" w:name="bmkOvsPage_01"/>
                          <w:r w:rsidRPr="009224E3">
                            <w:rPr>
                              <w:rStyle w:val="Sidetal"/>
                            </w:rPr>
                            <w:t>Side</w:t>
                          </w:r>
                          <w:bookmarkEnd w:id="6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="00BA700B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BA700B">
                            <w:rPr>
                              <w:rStyle w:val="Sidetal"/>
                            </w:rPr>
                            <w:fldChar w:fldCharType="separate"/>
                          </w:r>
                          <w:r w:rsidR="00672AA1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BA700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BA700B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BA700B">
                            <w:rPr>
                              <w:rStyle w:val="Sidetal"/>
                            </w:rPr>
                            <w:fldChar w:fldCharType="separate"/>
                          </w:r>
                          <w:r w:rsidR="00672AA1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BA700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E541F5" w:rsidRPr="00192812" w:rsidRDefault="00E541F5" w:rsidP="00B954B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rPr>
                              <w:lang w:eastAsia="da-DK"/>
                            </w:rPr>
                            <w:drawing>
                              <wp:inline distT="0" distB="0" distL="0" distR="0">
                                <wp:extent cx="352425" cy="152400"/>
                                <wp:effectExtent l="0" t="0" r="0" b="0"/>
                                <wp:docPr id="14" name="Billede 2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2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0" r="-98581" b="5830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6.7pt;margin-top:120.2pt;width:70.1pt;height:8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OO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Ga2On2nE3C678DNDLANXXaZ6u5OFt81EnJdU7FjN0rJvma0BHaBvek/uzri&#10;aAuy7T/JEsLQvZEOaKhUa0sHxUCADl16PHXGUilgcxmTcAEnBRwFZB5fRq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" filled="f" stroked="f">
              <v:textbox inset="0,0,0,0">
                <w:txbxContent>
                  <w:p w:rsidR="00E541F5" w:rsidRDefault="00E541F5" w:rsidP="00A11327">
                    <w:pPr>
                      <w:rPr>
                        <w:rStyle w:val="Sidetal"/>
                      </w:rPr>
                    </w:pPr>
                    <w:bookmarkStart w:id="7" w:name="bmkOvsPage_01"/>
                    <w:r w:rsidRPr="009224E3">
                      <w:rPr>
                        <w:rStyle w:val="Sidetal"/>
                      </w:rPr>
                      <w:t>Side</w:t>
                    </w:r>
                    <w:bookmarkEnd w:id="7"/>
                    <w:r>
                      <w:rPr>
                        <w:rStyle w:val="Sidetal"/>
                      </w:rPr>
                      <w:t xml:space="preserve"> </w:t>
                    </w:r>
                    <w:r w:rsidR="00BA700B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BA700B">
                      <w:rPr>
                        <w:rStyle w:val="Sidetal"/>
                      </w:rPr>
                      <w:fldChar w:fldCharType="separate"/>
                    </w:r>
                    <w:r w:rsidR="00672AA1">
                      <w:rPr>
                        <w:rStyle w:val="Sidetal"/>
                        <w:noProof/>
                      </w:rPr>
                      <w:t>3</w:t>
                    </w:r>
                    <w:r w:rsidR="00BA700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BA700B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BA700B">
                      <w:rPr>
                        <w:rStyle w:val="Sidetal"/>
                      </w:rPr>
                      <w:fldChar w:fldCharType="separate"/>
                    </w:r>
                    <w:r w:rsidR="00672AA1">
                      <w:rPr>
                        <w:rStyle w:val="Sidetal"/>
                        <w:noProof/>
                      </w:rPr>
                      <w:t>3</w:t>
                    </w:r>
                    <w:r w:rsidR="00BA700B">
                      <w:rPr>
                        <w:rStyle w:val="Sidetal"/>
                      </w:rPr>
                      <w:fldChar w:fldCharType="end"/>
                    </w:r>
                  </w:p>
                  <w:p w:rsidR="00E541F5" w:rsidRPr="00192812" w:rsidRDefault="00E541F5" w:rsidP="00B954B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rPr>
                        <w:lang w:eastAsia="da-DK"/>
                      </w:rPr>
                      <w:drawing>
                        <wp:inline distT="0" distB="0" distL="0" distR="0">
                          <wp:extent cx="352425" cy="152400"/>
                          <wp:effectExtent l="0" t="0" r="0" b="0"/>
                          <wp:docPr id="14" name="Billede 2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2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0" r="-98581" b="5830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F5" w:rsidRDefault="00CA61AC" w:rsidP="002478F8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5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CanvasHide01" o:spid="_x0000_s1026" editas="canvas" style="position:absolute;margin-left:56.7pt;margin-top:2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QxaAsAAIs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F5" w:rsidRDefault="00E541F5" w:rsidP="002478F8">
                          <w:pPr>
                            <w:pStyle w:val="Template-Parentlogoname"/>
                          </w:pPr>
                          <w:bookmarkStart w:id="8" w:name="bmkOffParent"/>
                          <w:r>
                            <w:t>Health</w:t>
                          </w:r>
                          <w:bookmarkEnd w:id="8"/>
                        </w:p>
                        <w:p w:rsidR="00E541F5" w:rsidRDefault="00E541F5" w:rsidP="002478F8">
                          <w:pPr>
                            <w:pStyle w:val="Template-Unitnamelogoname"/>
                          </w:pPr>
                          <w:bookmarkStart w:id="9" w:name="bmkOffUnitName"/>
                          <w:r>
                            <w:t>Aarhus Universitet</w:t>
                          </w:r>
                        </w:p>
                        <w:bookmarkEnd w:id="9"/>
                        <w:p w:rsidR="00E541F5" w:rsidRDefault="00E541F5" w:rsidP="002478F8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8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BKmY15&#10;uQIAALkFAAAOAAAAAAAAAAAAAAAAAC4CAABkcnMvZTJvRG9jLnhtbFBLAQItABQABgAIAAAAIQDW&#10;Tfuk4AAAAAwBAAAPAAAAAAAAAAAAAAAAABMFAABkcnMvZG93bnJldi54bWxQSwUGAAAAAAQABADz&#10;AAAAIAYAAAAA&#10;" filled="f" stroked="f">
              <v:textbox inset="0,0,0,0">
                <w:txbxContent>
                  <w:p w:rsidR="00E541F5" w:rsidRDefault="00E541F5" w:rsidP="002478F8">
                    <w:pPr>
                      <w:pStyle w:val="Template-Parentlogoname"/>
                    </w:pPr>
                    <w:bookmarkStart w:id="15" w:name="bmkOffParent"/>
                    <w:r>
                      <w:t>Health</w:t>
                    </w:r>
                    <w:bookmarkEnd w:id="15"/>
                  </w:p>
                  <w:p w:rsidR="00E541F5" w:rsidRDefault="00E541F5" w:rsidP="002478F8">
                    <w:pPr>
                      <w:pStyle w:val="Template-Unitnamelogoname"/>
                    </w:pPr>
                    <w:bookmarkStart w:id="16" w:name="bmkOffUnitName"/>
                    <w:r>
                      <w:t>Aarhus Universitet</w:t>
                    </w:r>
                  </w:p>
                  <w:bookmarkEnd w:id="16"/>
                  <w:p w:rsidR="00E541F5" w:rsidRDefault="00E541F5" w:rsidP="002478F8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541F5" w:rsidRDefault="00E541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3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1A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3856990</wp:posOffset>
              </wp:positionV>
              <wp:extent cx="1350010" cy="422910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F5" w:rsidRDefault="00E541F5" w:rsidP="00747F6F">
                          <w:pPr>
                            <w:pStyle w:val="Template-Afdeling"/>
                          </w:pPr>
                          <w:bookmarkStart w:id="10" w:name="HIFbmkADDepartment"/>
                          <w:r>
                            <w:t>Health</w:t>
                          </w:r>
                        </w:p>
                        <w:p w:rsidR="00E541F5" w:rsidRDefault="00E541F5" w:rsidP="00747F6F">
                          <w:pPr>
                            <w:pStyle w:val="Template-Afdeling"/>
                          </w:pPr>
                          <w:r>
                            <w:t>Studienævnet for medicin</w:t>
                          </w:r>
                        </w:p>
                        <w:p w:rsidR="00E541F5" w:rsidRDefault="00E541F5" w:rsidP="00747F6F">
                          <w:pPr>
                            <w:pStyle w:val="Template-Afdeling"/>
                          </w:pPr>
                        </w:p>
                        <w:p w:rsidR="00E541F5" w:rsidRPr="00307E90" w:rsidRDefault="00E541F5" w:rsidP="002A49D9">
                          <w:pPr>
                            <w:pStyle w:val="Template-Afdeling"/>
                          </w:pPr>
                          <w:r>
                            <w:t>Karoline Engsig-Karup</w:t>
                          </w:r>
                          <w:bookmarkStart w:id="11" w:name="bmkADFirstName"/>
                          <w:bookmarkStart w:id="12" w:name="bmkADLastName"/>
                          <w:bookmarkStart w:id="13" w:name="HIFbmkADTitle"/>
                          <w:bookmarkEnd w:id="10"/>
                          <w:bookmarkEnd w:id="11"/>
                          <w:bookmarkEnd w:id="12"/>
                          <w:r>
                            <w:br/>
                            <w:t>Uddannelsesrådgiver</w:t>
                          </w:r>
                          <w:bookmarkEnd w:id="13"/>
                        </w:p>
                        <w:p w:rsidR="00E541F5" w:rsidRPr="00307E90" w:rsidRDefault="00E541F5" w:rsidP="00873AA6">
                          <w:pPr>
                            <w:pStyle w:val="Template"/>
                          </w:pPr>
                        </w:p>
                        <w:p w:rsidR="00E541F5" w:rsidRPr="00FC0EFE" w:rsidRDefault="00E541F5" w:rsidP="00873AA6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4" w:name="bmkOvsSagsnr"/>
                          <w:bookmarkStart w:id="15" w:name="HIFbmkFldSagsnummer"/>
                          <w:r w:rsidRPr="00FC0EFE">
                            <w:rPr>
                              <w:vanish/>
                            </w:rPr>
                            <w:t>Sagsnr</w:t>
                          </w:r>
                          <w:bookmarkEnd w:id="14"/>
                          <w:r w:rsidRPr="00FC0EFE">
                            <w:rPr>
                              <w:vanish/>
                            </w:rPr>
                            <w:t xml:space="preserve">.: </w:t>
                          </w:r>
                          <w:bookmarkStart w:id="16" w:name="bmkFldSagsnummer"/>
                          <w:bookmarkEnd w:id="16"/>
                        </w:p>
                        <w:p w:rsidR="00E541F5" w:rsidRPr="00FC0EFE" w:rsidRDefault="00E541F5" w:rsidP="00873AA6">
                          <w:pPr>
                            <w:pStyle w:val="Template"/>
                          </w:pPr>
                          <w:bookmarkStart w:id="17" w:name="bmkOvsRef"/>
                          <w:bookmarkStart w:id="18" w:name="HIFbmkFldReference"/>
                          <w:bookmarkEnd w:id="15"/>
                          <w:r w:rsidRPr="00FC0EFE">
                            <w:t>Ref</w:t>
                          </w:r>
                          <w:bookmarkEnd w:id="17"/>
                          <w:r w:rsidRPr="00FC0EFE">
                            <w:t xml:space="preserve">: </w:t>
                          </w:r>
                          <w:bookmarkStart w:id="19" w:name="bmkFldReference"/>
                          <w:r w:rsidRPr="00FC0EFE">
                            <w:t>kek</w:t>
                          </w:r>
                          <w:bookmarkEnd w:id="19"/>
                        </w:p>
                        <w:bookmarkEnd w:id="18"/>
                        <w:p w:rsidR="00E541F5" w:rsidRPr="00C96CED" w:rsidRDefault="00E541F5" w:rsidP="00873AA6">
                          <w:pPr>
                            <w:pStyle w:val="Template-Date"/>
                            <w:spacing w:line="260" w:lineRule="exact"/>
                          </w:pPr>
                          <w:r>
                            <w:rPr>
                              <w:lang w:eastAsia="da-DK"/>
                            </w:rPr>
                            <w:drawing>
                              <wp:inline distT="0" distB="0" distL="0" distR="0">
                                <wp:extent cx="352425" cy="152400"/>
                                <wp:effectExtent l="0" t="0" r="0" b="0"/>
                                <wp:docPr id="12" name="Billede 1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0" r="-98581" b="5830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41F5" w:rsidRDefault="00E541F5" w:rsidP="00873AA6">
                          <w:pPr>
                            <w:pStyle w:val="Template-Date"/>
                            <w:spacing w:line="120" w:lineRule="exact"/>
                          </w:pPr>
                        </w:p>
                        <w:p w:rsidR="00E541F5" w:rsidRPr="00873AA6" w:rsidRDefault="00E541F5" w:rsidP="00873AA6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0" w:name="bmkOvsPage"/>
                          <w:r>
                            <w:t>Side</w:t>
                          </w:r>
                          <w:bookmarkEnd w:id="20"/>
                          <w:r>
                            <w:t xml:space="preserve"> </w:t>
                          </w:r>
                          <w:r w:rsidR="00BA700B">
                            <w:rPr>
                              <w:rStyle w:val="Sidetal"/>
                              <w:noProof w:val="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instrText xml:space="preserve"> PAGE </w:instrText>
                          </w:r>
                          <w:r w:rsidR="00BA700B">
                            <w:rPr>
                              <w:rStyle w:val="Sidetal"/>
                              <w:noProof w:val="0"/>
                            </w:rPr>
                            <w:fldChar w:fldCharType="separate"/>
                          </w:r>
                          <w:r w:rsidR="00672AA1">
                            <w:rPr>
                              <w:rStyle w:val="Sidetal"/>
                            </w:rPr>
                            <w:t>1</w:t>
                          </w:r>
                          <w:r w:rsidR="00BA700B">
                            <w:rPr>
                              <w:rStyle w:val="Sidetal"/>
                              <w:noProof w:val="0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t>/</w:t>
                          </w:r>
                          <w:r w:rsidR="00BA700B">
                            <w:rPr>
                              <w:rStyle w:val="Sidetal"/>
                              <w:noProof w:val="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instrText xml:space="preserve"> NUMPAGES </w:instrText>
                          </w:r>
                          <w:r w:rsidR="00BA700B">
                            <w:rPr>
                              <w:rStyle w:val="Sidetal"/>
                              <w:noProof w:val="0"/>
                            </w:rPr>
                            <w:fldChar w:fldCharType="separate"/>
                          </w:r>
                          <w:r w:rsidR="00672AA1">
                            <w:rPr>
                              <w:rStyle w:val="Sidetal"/>
                            </w:rPr>
                            <w:t>3</w:t>
                          </w:r>
                          <w:r w:rsidR="00BA700B">
                            <w:rPr>
                              <w:rStyle w:val="Sidetal"/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6.7pt;margin-top:303.7pt;width:106.3pt;height:33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59sgIAALE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" filled="f" stroked="f">
              <v:textbox inset="0,0,0,0">
                <w:txbxContent>
                  <w:p w:rsidR="00E541F5" w:rsidRDefault="00E541F5" w:rsidP="00747F6F">
                    <w:pPr>
                      <w:pStyle w:val="Template-Afdeling"/>
                    </w:pPr>
                    <w:bookmarkStart w:id="21" w:name="HIFbmkADDepartment"/>
                    <w:r>
                      <w:t>Health</w:t>
                    </w:r>
                  </w:p>
                  <w:p w:rsidR="00E541F5" w:rsidRDefault="00E541F5" w:rsidP="00747F6F">
                    <w:pPr>
                      <w:pStyle w:val="Template-Afdeling"/>
                    </w:pPr>
                    <w:r>
                      <w:t>Studienævnet for medicin</w:t>
                    </w:r>
                  </w:p>
                  <w:p w:rsidR="00E541F5" w:rsidRDefault="00E541F5" w:rsidP="00747F6F">
                    <w:pPr>
                      <w:pStyle w:val="Template-Afdeling"/>
                    </w:pPr>
                  </w:p>
                  <w:p w:rsidR="00E541F5" w:rsidRPr="00307E90" w:rsidRDefault="00E541F5" w:rsidP="002A49D9">
                    <w:pPr>
                      <w:pStyle w:val="Template-Afdeling"/>
                    </w:pPr>
                    <w:r>
                      <w:t>Karoline Engsig-Karup</w:t>
                    </w:r>
                    <w:bookmarkStart w:id="22" w:name="bmkADFirstName"/>
                    <w:bookmarkStart w:id="23" w:name="bmkADLastName"/>
                    <w:bookmarkStart w:id="24" w:name="HIFbmkADTitle"/>
                    <w:bookmarkEnd w:id="21"/>
                    <w:bookmarkEnd w:id="22"/>
                    <w:bookmarkEnd w:id="23"/>
                    <w:r>
                      <w:br/>
                      <w:t>Uddannelsesrådgiver</w:t>
                    </w:r>
                    <w:bookmarkEnd w:id="24"/>
                  </w:p>
                  <w:p w:rsidR="00E541F5" w:rsidRPr="00307E90" w:rsidRDefault="00E541F5" w:rsidP="00873AA6">
                    <w:pPr>
                      <w:pStyle w:val="Template"/>
                    </w:pPr>
                  </w:p>
                  <w:p w:rsidR="00E541F5" w:rsidRPr="00FC0EFE" w:rsidRDefault="00E541F5" w:rsidP="00873AA6">
                    <w:pPr>
                      <w:pStyle w:val="Template"/>
                      <w:rPr>
                        <w:vanish/>
                      </w:rPr>
                    </w:pPr>
                    <w:bookmarkStart w:id="25" w:name="bmkOvsSagsnr"/>
                    <w:bookmarkStart w:id="26" w:name="HIFbmkFldSagsnummer"/>
                    <w:r w:rsidRPr="00FC0EFE">
                      <w:rPr>
                        <w:vanish/>
                      </w:rPr>
                      <w:t>Sagsnr</w:t>
                    </w:r>
                    <w:bookmarkEnd w:id="25"/>
                    <w:r w:rsidRPr="00FC0EFE">
                      <w:rPr>
                        <w:vanish/>
                      </w:rPr>
                      <w:t xml:space="preserve">.: </w:t>
                    </w:r>
                    <w:bookmarkStart w:id="27" w:name="bmkFldSagsnummer"/>
                    <w:bookmarkEnd w:id="27"/>
                  </w:p>
                  <w:p w:rsidR="00E541F5" w:rsidRPr="00FC0EFE" w:rsidRDefault="00E541F5" w:rsidP="00873AA6">
                    <w:pPr>
                      <w:pStyle w:val="Template"/>
                    </w:pPr>
                    <w:bookmarkStart w:id="28" w:name="bmkOvsRef"/>
                    <w:bookmarkStart w:id="29" w:name="HIFbmkFldReference"/>
                    <w:bookmarkEnd w:id="26"/>
                    <w:r w:rsidRPr="00FC0EFE">
                      <w:t>Ref</w:t>
                    </w:r>
                    <w:bookmarkEnd w:id="28"/>
                    <w:r w:rsidRPr="00FC0EFE">
                      <w:t xml:space="preserve">: </w:t>
                    </w:r>
                    <w:bookmarkStart w:id="30" w:name="bmkFldReference"/>
                    <w:r w:rsidRPr="00FC0EFE">
                      <w:t>kek</w:t>
                    </w:r>
                    <w:bookmarkEnd w:id="30"/>
                  </w:p>
                  <w:bookmarkEnd w:id="29"/>
                  <w:p w:rsidR="00E541F5" w:rsidRPr="00C96CED" w:rsidRDefault="00E541F5" w:rsidP="00873AA6">
                    <w:pPr>
                      <w:pStyle w:val="Template-Date"/>
                      <w:spacing w:line="260" w:lineRule="exact"/>
                    </w:pPr>
                    <w:r>
                      <w:rPr>
                        <w:lang w:eastAsia="da-DK"/>
                      </w:rPr>
                      <w:drawing>
                        <wp:inline distT="0" distB="0" distL="0" distR="0">
                          <wp:extent cx="352425" cy="152400"/>
                          <wp:effectExtent l="0" t="0" r="0" b="0"/>
                          <wp:docPr id="12" name="Billede 1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0" r="-98581" b="5830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41F5" w:rsidRDefault="00E541F5" w:rsidP="00873AA6">
                    <w:pPr>
                      <w:pStyle w:val="Template-Date"/>
                      <w:spacing w:line="120" w:lineRule="exact"/>
                    </w:pPr>
                  </w:p>
                  <w:p w:rsidR="00E541F5" w:rsidRPr="00873AA6" w:rsidRDefault="00E541F5" w:rsidP="00873AA6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31" w:name="bmkOvsPage"/>
                    <w:r>
                      <w:t>Side</w:t>
                    </w:r>
                    <w:bookmarkEnd w:id="31"/>
                    <w:r>
                      <w:t xml:space="preserve"> </w:t>
                    </w:r>
                    <w:r w:rsidR="00BA700B">
                      <w:rPr>
                        <w:rStyle w:val="Sidetal"/>
                        <w:noProof w:val="0"/>
                      </w:rPr>
                      <w:fldChar w:fldCharType="begin"/>
                    </w:r>
                    <w:r>
                      <w:rPr>
                        <w:rStyle w:val="Sidetal"/>
                        <w:noProof w:val="0"/>
                      </w:rPr>
                      <w:instrText xml:space="preserve"> PAGE </w:instrText>
                    </w:r>
                    <w:r w:rsidR="00BA700B">
                      <w:rPr>
                        <w:rStyle w:val="Sidetal"/>
                        <w:noProof w:val="0"/>
                      </w:rPr>
                      <w:fldChar w:fldCharType="separate"/>
                    </w:r>
                    <w:r w:rsidR="00672AA1">
                      <w:rPr>
                        <w:rStyle w:val="Sidetal"/>
                      </w:rPr>
                      <w:t>1</w:t>
                    </w:r>
                    <w:r w:rsidR="00BA700B">
                      <w:rPr>
                        <w:rStyle w:val="Sidetal"/>
                        <w:noProof w:val="0"/>
                      </w:rPr>
                      <w:fldChar w:fldCharType="end"/>
                    </w:r>
                    <w:r>
                      <w:rPr>
                        <w:rStyle w:val="Sidetal"/>
                        <w:noProof w:val="0"/>
                      </w:rPr>
                      <w:t>/</w:t>
                    </w:r>
                    <w:r w:rsidR="00BA700B">
                      <w:rPr>
                        <w:rStyle w:val="Sidetal"/>
                        <w:noProof w:val="0"/>
                      </w:rPr>
                      <w:fldChar w:fldCharType="begin"/>
                    </w:r>
                    <w:r>
                      <w:rPr>
                        <w:rStyle w:val="Sidetal"/>
                        <w:noProof w:val="0"/>
                      </w:rPr>
                      <w:instrText xml:space="preserve"> NUMPAGES </w:instrText>
                    </w:r>
                    <w:r w:rsidR="00BA700B">
                      <w:rPr>
                        <w:rStyle w:val="Sidetal"/>
                        <w:noProof w:val="0"/>
                      </w:rPr>
                      <w:fldChar w:fldCharType="separate"/>
                    </w:r>
                    <w:r w:rsidR="00672AA1">
                      <w:rPr>
                        <w:rStyle w:val="Sidetal"/>
                      </w:rPr>
                      <w:t>3</w:t>
                    </w:r>
                    <w:r w:rsidR="00BA700B">
                      <w:rPr>
                        <w:rStyle w:val="Sidetal"/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E1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3C2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BA9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87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362E8"/>
    <w:multiLevelType w:val="multilevel"/>
    <w:tmpl w:val="0406001D"/>
    <w:name w:val="HeadingNumber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F5F71FD"/>
    <w:multiLevelType w:val="multilevel"/>
    <w:tmpl w:val="0406001D"/>
    <w:name w:val="HeadingNumb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75551F4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9BF5A3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0A80F75"/>
    <w:multiLevelType w:val="multilevel"/>
    <w:tmpl w:val="A3626516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cs="Times New Roman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cs="Times New Roman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cs="Times New Roman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cs="Times New Roman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cs="Times New Roman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cs="Times New Roman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cs="Times New Roman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cs="Times New Roman" w:hint="default"/>
        <w:b w:val="0"/>
        <w:i w:val="0"/>
        <w:sz w:val="21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3B65533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D081F8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0">
    <w:nsid w:val="5CA90F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22">
    <w:nsid w:val="6C8D2724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34C7605"/>
    <w:multiLevelType w:val="multilevel"/>
    <w:tmpl w:val="AB2EA53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cs="Times New Roman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Georgia" w:hAnsi="Georgia" w:cs="Times New Roman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Georgia" w:hAnsi="Georgia" w:cs="Times New Roman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ascii="Georgia" w:hAnsi="Georgia" w:cs="Times New Roman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ascii="Georgia" w:hAnsi="Georgia" w:cs="Times New Roman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</w:abstractNum>
  <w:abstractNum w:abstractNumId="24">
    <w:nsid w:val="79015C5F"/>
    <w:multiLevelType w:val="hybridMultilevel"/>
    <w:tmpl w:val="8B3042AA"/>
    <w:lvl w:ilvl="0" w:tplc="DDCA219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23"/>
  </w:num>
  <w:num w:numId="36">
    <w:abstractNumId w:val="15"/>
  </w:num>
  <w:num w:numId="37">
    <w:abstractNumId w:val="11"/>
  </w:num>
  <w:num w:numId="38">
    <w:abstractNumId w:val="10"/>
  </w:num>
  <w:num w:numId="39">
    <w:abstractNumId w:val="13"/>
  </w:num>
  <w:num w:numId="40">
    <w:abstractNumId w:val="24"/>
  </w:num>
  <w:num w:numId="41">
    <w:abstractNumId w:val="14"/>
  </w:num>
  <w:num w:numId="42">
    <w:abstractNumId w:val="22"/>
  </w:num>
  <w:num w:numId="43">
    <w:abstractNumId w:val="17"/>
  </w:num>
  <w:num w:numId="44">
    <w:abstractNumId w:val="18"/>
  </w:num>
  <w:num w:numId="4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autoHyphenation/>
  <w:hyphenationZone w:val="14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FE"/>
    <w:rsid w:val="00003B6C"/>
    <w:rsid w:val="00006C23"/>
    <w:rsid w:val="000278E6"/>
    <w:rsid w:val="00051A09"/>
    <w:rsid w:val="00083CA9"/>
    <w:rsid w:val="00087773"/>
    <w:rsid w:val="00093423"/>
    <w:rsid w:val="00094D54"/>
    <w:rsid w:val="00097039"/>
    <w:rsid w:val="0009718E"/>
    <w:rsid w:val="000D1DE3"/>
    <w:rsid w:val="000D6CD2"/>
    <w:rsid w:val="000E3B64"/>
    <w:rsid w:val="000F02A6"/>
    <w:rsid w:val="00115C53"/>
    <w:rsid w:val="00120D4B"/>
    <w:rsid w:val="00144E77"/>
    <w:rsid w:val="00146DC7"/>
    <w:rsid w:val="001475E7"/>
    <w:rsid w:val="00153477"/>
    <w:rsid w:val="0015528B"/>
    <w:rsid w:val="00192812"/>
    <w:rsid w:val="001A2209"/>
    <w:rsid w:val="001E2ABC"/>
    <w:rsid w:val="001E6594"/>
    <w:rsid w:val="00215140"/>
    <w:rsid w:val="002171DE"/>
    <w:rsid w:val="002239F4"/>
    <w:rsid w:val="002265D5"/>
    <w:rsid w:val="00227E7F"/>
    <w:rsid w:val="00232538"/>
    <w:rsid w:val="00243CFC"/>
    <w:rsid w:val="002478F8"/>
    <w:rsid w:val="00260E34"/>
    <w:rsid w:val="00267DB2"/>
    <w:rsid w:val="00271C6C"/>
    <w:rsid w:val="0029775F"/>
    <w:rsid w:val="002A00A8"/>
    <w:rsid w:val="002A49D9"/>
    <w:rsid w:val="002E326D"/>
    <w:rsid w:val="002E6FF9"/>
    <w:rsid w:val="002F3033"/>
    <w:rsid w:val="002F5402"/>
    <w:rsid w:val="00307579"/>
    <w:rsid w:val="00307E90"/>
    <w:rsid w:val="0032074F"/>
    <w:rsid w:val="003264BD"/>
    <w:rsid w:val="00336DC5"/>
    <w:rsid w:val="003553BA"/>
    <w:rsid w:val="00361F20"/>
    <w:rsid w:val="003711E4"/>
    <w:rsid w:val="00382E80"/>
    <w:rsid w:val="003921DD"/>
    <w:rsid w:val="003A4C4A"/>
    <w:rsid w:val="003D5E3D"/>
    <w:rsid w:val="003E4A18"/>
    <w:rsid w:val="003E6170"/>
    <w:rsid w:val="003F10F4"/>
    <w:rsid w:val="003F33BA"/>
    <w:rsid w:val="00402611"/>
    <w:rsid w:val="004062ED"/>
    <w:rsid w:val="0041142D"/>
    <w:rsid w:val="00423990"/>
    <w:rsid w:val="0043314E"/>
    <w:rsid w:val="00440C00"/>
    <w:rsid w:val="00443D5B"/>
    <w:rsid w:val="00445F06"/>
    <w:rsid w:val="00456317"/>
    <w:rsid w:val="0048777D"/>
    <w:rsid w:val="00492E16"/>
    <w:rsid w:val="004A0814"/>
    <w:rsid w:val="004A66E6"/>
    <w:rsid w:val="004A74B2"/>
    <w:rsid w:val="004B7890"/>
    <w:rsid w:val="004C208C"/>
    <w:rsid w:val="004C33EA"/>
    <w:rsid w:val="004F0B15"/>
    <w:rsid w:val="00504494"/>
    <w:rsid w:val="00524DD1"/>
    <w:rsid w:val="00547ACA"/>
    <w:rsid w:val="0056323A"/>
    <w:rsid w:val="00572517"/>
    <w:rsid w:val="005726FD"/>
    <w:rsid w:val="005802EE"/>
    <w:rsid w:val="00594705"/>
    <w:rsid w:val="005964CD"/>
    <w:rsid w:val="005965D3"/>
    <w:rsid w:val="0059750E"/>
    <w:rsid w:val="005978B7"/>
    <w:rsid w:val="005A5F02"/>
    <w:rsid w:val="005D4859"/>
    <w:rsid w:val="005E13CA"/>
    <w:rsid w:val="005E6CB9"/>
    <w:rsid w:val="00625F8F"/>
    <w:rsid w:val="0064041D"/>
    <w:rsid w:val="00641B24"/>
    <w:rsid w:val="00672AA1"/>
    <w:rsid w:val="006B4CE3"/>
    <w:rsid w:val="006C3A1B"/>
    <w:rsid w:val="006D7B83"/>
    <w:rsid w:val="006E0F5F"/>
    <w:rsid w:val="006F1042"/>
    <w:rsid w:val="00704F07"/>
    <w:rsid w:val="00714333"/>
    <w:rsid w:val="00721952"/>
    <w:rsid w:val="007264B9"/>
    <w:rsid w:val="00731229"/>
    <w:rsid w:val="00736658"/>
    <w:rsid w:val="00742E21"/>
    <w:rsid w:val="00747F6F"/>
    <w:rsid w:val="00757BDC"/>
    <w:rsid w:val="00773E7E"/>
    <w:rsid w:val="00774608"/>
    <w:rsid w:val="00775968"/>
    <w:rsid w:val="00795523"/>
    <w:rsid w:val="007955B4"/>
    <w:rsid w:val="00795981"/>
    <w:rsid w:val="007A64B8"/>
    <w:rsid w:val="007A6F2A"/>
    <w:rsid w:val="007B0355"/>
    <w:rsid w:val="007B1AE1"/>
    <w:rsid w:val="007D63A2"/>
    <w:rsid w:val="007E0484"/>
    <w:rsid w:val="007F121A"/>
    <w:rsid w:val="00806025"/>
    <w:rsid w:val="00814AFC"/>
    <w:rsid w:val="00852917"/>
    <w:rsid w:val="00863559"/>
    <w:rsid w:val="00873AA6"/>
    <w:rsid w:val="00873CDC"/>
    <w:rsid w:val="00873FBE"/>
    <w:rsid w:val="00877A78"/>
    <w:rsid w:val="008868CF"/>
    <w:rsid w:val="008A4E02"/>
    <w:rsid w:val="008E5BD1"/>
    <w:rsid w:val="008E61C9"/>
    <w:rsid w:val="0090088D"/>
    <w:rsid w:val="009224E3"/>
    <w:rsid w:val="00930E78"/>
    <w:rsid w:val="0093783D"/>
    <w:rsid w:val="00947C62"/>
    <w:rsid w:val="00953C9D"/>
    <w:rsid w:val="00954AA9"/>
    <w:rsid w:val="00961B44"/>
    <w:rsid w:val="00966E3C"/>
    <w:rsid w:val="00975CA9"/>
    <w:rsid w:val="009A5DA4"/>
    <w:rsid w:val="009A6590"/>
    <w:rsid w:val="009C3A4A"/>
    <w:rsid w:val="009C473B"/>
    <w:rsid w:val="009C7904"/>
    <w:rsid w:val="009D61A6"/>
    <w:rsid w:val="009E2D43"/>
    <w:rsid w:val="00A01062"/>
    <w:rsid w:val="00A11327"/>
    <w:rsid w:val="00A14DFA"/>
    <w:rsid w:val="00A15386"/>
    <w:rsid w:val="00A154E1"/>
    <w:rsid w:val="00A2162C"/>
    <w:rsid w:val="00A22795"/>
    <w:rsid w:val="00A2299B"/>
    <w:rsid w:val="00A236DB"/>
    <w:rsid w:val="00A36231"/>
    <w:rsid w:val="00A569B2"/>
    <w:rsid w:val="00A60AAB"/>
    <w:rsid w:val="00A721E6"/>
    <w:rsid w:val="00A74664"/>
    <w:rsid w:val="00A74EA6"/>
    <w:rsid w:val="00A861B5"/>
    <w:rsid w:val="00A913AE"/>
    <w:rsid w:val="00A91794"/>
    <w:rsid w:val="00A91CB9"/>
    <w:rsid w:val="00A93C57"/>
    <w:rsid w:val="00A96F24"/>
    <w:rsid w:val="00A970AF"/>
    <w:rsid w:val="00AA0190"/>
    <w:rsid w:val="00AA0EF9"/>
    <w:rsid w:val="00AA69B2"/>
    <w:rsid w:val="00AB2E5C"/>
    <w:rsid w:val="00AB4E1D"/>
    <w:rsid w:val="00AD251D"/>
    <w:rsid w:val="00AD2835"/>
    <w:rsid w:val="00AE7020"/>
    <w:rsid w:val="00B10E24"/>
    <w:rsid w:val="00B11BB1"/>
    <w:rsid w:val="00B15221"/>
    <w:rsid w:val="00B32457"/>
    <w:rsid w:val="00B521F1"/>
    <w:rsid w:val="00B5730D"/>
    <w:rsid w:val="00B60F23"/>
    <w:rsid w:val="00B81DFB"/>
    <w:rsid w:val="00B84835"/>
    <w:rsid w:val="00B936B1"/>
    <w:rsid w:val="00B954B3"/>
    <w:rsid w:val="00B979A0"/>
    <w:rsid w:val="00BA06C7"/>
    <w:rsid w:val="00BA1D67"/>
    <w:rsid w:val="00BA56DF"/>
    <w:rsid w:val="00BA5C07"/>
    <w:rsid w:val="00BA700B"/>
    <w:rsid w:val="00BB1C00"/>
    <w:rsid w:val="00BE7CAE"/>
    <w:rsid w:val="00BE7FBE"/>
    <w:rsid w:val="00BF3805"/>
    <w:rsid w:val="00C12C67"/>
    <w:rsid w:val="00C364DF"/>
    <w:rsid w:val="00C372A4"/>
    <w:rsid w:val="00C41011"/>
    <w:rsid w:val="00C41C80"/>
    <w:rsid w:val="00C549F5"/>
    <w:rsid w:val="00C561DB"/>
    <w:rsid w:val="00C62715"/>
    <w:rsid w:val="00C62763"/>
    <w:rsid w:val="00C7145C"/>
    <w:rsid w:val="00C96CED"/>
    <w:rsid w:val="00CA0BA3"/>
    <w:rsid w:val="00CA61AC"/>
    <w:rsid w:val="00CB2ECE"/>
    <w:rsid w:val="00CD726C"/>
    <w:rsid w:val="00D227D0"/>
    <w:rsid w:val="00D23179"/>
    <w:rsid w:val="00D30429"/>
    <w:rsid w:val="00D31A8E"/>
    <w:rsid w:val="00D75714"/>
    <w:rsid w:val="00D7661D"/>
    <w:rsid w:val="00D9564B"/>
    <w:rsid w:val="00DC0050"/>
    <w:rsid w:val="00DC3723"/>
    <w:rsid w:val="00DD5471"/>
    <w:rsid w:val="00DE3C16"/>
    <w:rsid w:val="00E36FDE"/>
    <w:rsid w:val="00E461F3"/>
    <w:rsid w:val="00E503C3"/>
    <w:rsid w:val="00E517A9"/>
    <w:rsid w:val="00E52AF8"/>
    <w:rsid w:val="00E541F5"/>
    <w:rsid w:val="00EA6633"/>
    <w:rsid w:val="00EB7C29"/>
    <w:rsid w:val="00EE5AEB"/>
    <w:rsid w:val="00EF7D36"/>
    <w:rsid w:val="00F05149"/>
    <w:rsid w:val="00F078E4"/>
    <w:rsid w:val="00F32917"/>
    <w:rsid w:val="00F4463E"/>
    <w:rsid w:val="00F45004"/>
    <w:rsid w:val="00F67E63"/>
    <w:rsid w:val="00F76D16"/>
    <w:rsid w:val="00F86029"/>
    <w:rsid w:val="00FA31F3"/>
    <w:rsid w:val="00FB39F0"/>
    <w:rsid w:val="00FC0EFE"/>
    <w:rsid w:val="00FC2ABE"/>
    <w:rsid w:val="00FD06CB"/>
    <w:rsid w:val="00FE0DAB"/>
    <w:rsid w:val="00FF260D"/>
    <w:rsid w:val="00FF5E36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F8"/>
    <w:pPr>
      <w:spacing w:line="280" w:lineRule="atLeast"/>
    </w:pPr>
    <w:rPr>
      <w:rFonts w:ascii="Georgia" w:hAnsi="Georgia"/>
      <w:sz w:val="21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73E7E"/>
    <w:pPr>
      <w:numPr>
        <w:numId w:val="36"/>
      </w:numPr>
      <w:outlineLvl w:val="0"/>
    </w:pPr>
    <w:rPr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73E7E"/>
    <w:pPr>
      <w:numPr>
        <w:ilvl w:val="1"/>
        <w:numId w:val="36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73E7E"/>
    <w:pPr>
      <w:numPr>
        <w:ilvl w:val="2"/>
        <w:numId w:val="36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73E7E"/>
    <w:pPr>
      <w:keepNext/>
      <w:numPr>
        <w:ilvl w:val="3"/>
        <w:numId w:val="36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73E7E"/>
    <w:pPr>
      <w:numPr>
        <w:ilvl w:val="4"/>
        <w:numId w:val="36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73E7E"/>
    <w:pPr>
      <w:numPr>
        <w:ilvl w:val="5"/>
        <w:numId w:val="36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73E7E"/>
    <w:pPr>
      <w:numPr>
        <w:ilvl w:val="6"/>
        <w:numId w:val="36"/>
      </w:num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773E7E"/>
    <w:pPr>
      <w:numPr>
        <w:ilvl w:val="7"/>
        <w:numId w:val="36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773E7E"/>
    <w:pPr>
      <w:numPr>
        <w:ilvl w:val="8"/>
        <w:numId w:val="36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A49D9"/>
    <w:rPr>
      <w:rFonts w:ascii="Georgia" w:hAnsi="Georgia"/>
      <w:b/>
      <w:bCs/>
      <w:sz w:val="21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6E572D"/>
    <w:rPr>
      <w:rFonts w:ascii="Georgia" w:hAnsi="Georgia" w:cs="Arial"/>
      <w:bCs/>
      <w:iCs/>
      <w:sz w:val="21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E572D"/>
    <w:rPr>
      <w:rFonts w:ascii="Georgia" w:hAnsi="Georgia" w:cs="Arial"/>
      <w:bCs/>
      <w:i/>
      <w:sz w:val="21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6E572D"/>
    <w:rPr>
      <w:rFonts w:ascii="Georgia" w:hAnsi="Georgia"/>
      <w:bCs/>
      <w:i/>
      <w:sz w:val="21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6E572D"/>
    <w:rPr>
      <w:rFonts w:ascii="Georgia" w:hAnsi="Georgia"/>
      <w:bCs/>
      <w:iCs/>
      <w:sz w:val="21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6E572D"/>
    <w:rPr>
      <w:rFonts w:ascii="Georgia" w:hAnsi="Georgia"/>
      <w:bCs/>
      <w:sz w:val="21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6E572D"/>
    <w:rPr>
      <w:rFonts w:ascii="Georgia" w:hAnsi="Georgia"/>
      <w:sz w:val="21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6E572D"/>
    <w:rPr>
      <w:rFonts w:ascii="Georgia" w:hAnsi="Georgia"/>
      <w:iCs/>
      <w:sz w:val="21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6E572D"/>
    <w:rPr>
      <w:rFonts w:ascii="Georgia" w:hAnsi="Georgia" w:cs="Arial"/>
      <w:sz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4D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572D"/>
    <w:rPr>
      <w:sz w:val="0"/>
      <w:szCs w:val="0"/>
      <w:lang w:eastAsia="en-US"/>
    </w:rPr>
  </w:style>
  <w:style w:type="paragraph" w:styleId="Bloktekst">
    <w:name w:val="Block Text"/>
    <w:basedOn w:val="Normal"/>
    <w:uiPriority w:val="99"/>
    <w:semiHidden/>
    <w:rsid w:val="00E52AF8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E52AF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E52AF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E52AF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72D"/>
    <w:rPr>
      <w:rFonts w:ascii="Georgia" w:hAnsi="Georgia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52AF8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E52AF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E52AF8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E52AF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E52AF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72D"/>
    <w:rPr>
      <w:rFonts w:ascii="Georgia" w:hAnsi="Georgia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99"/>
    <w:qFormat/>
    <w:rsid w:val="00E52AF8"/>
    <w:rPr>
      <w:b/>
      <w:bCs/>
      <w:sz w:val="16"/>
      <w:szCs w:val="20"/>
    </w:rPr>
  </w:style>
  <w:style w:type="paragraph" w:styleId="Sluthilsen">
    <w:name w:val="Closing"/>
    <w:basedOn w:val="Normal"/>
    <w:link w:val="SluthilsenTegn"/>
    <w:uiPriority w:val="99"/>
    <w:semiHidden/>
    <w:rsid w:val="00E52AF8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rsid w:val="00E52AF8"/>
  </w:style>
  <w:style w:type="character" w:customStyle="1" w:styleId="DatoTegn">
    <w:name w:val="Dato Tegn"/>
    <w:basedOn w:val="Standardskrifttypeiafsnit"/>
    <w:link w:val="Dato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E-mail-signatur">
    <w:name w:val="E-mail Signature"/>
    <w:basedOn w:val="Normal"/>
    <w:link w:val="E-mail-signaturTegn"/>
    <w:uiPriority w:val="99"/>
    <w:semiHidden/>
    <w:rsid w:val="00E52AF8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character" w:styleId="Fremhv">
    <w:name w:val="Emphasis"/>
    <w:basedOn w:val="Standardskrifttypeiafsnit"/>
    <w:uiPriority w:val="99"/>
    <w:qFormat/>
    <w:rsid w:val="00E52AF8"/>
    <w:rPr>
      <w:rFonts w:cs="Times New Roman"/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72D"/>
    <w:rPr>
      <w:rFonts w:ascii="Georgia" w:hAnsi="Georgia"/>
      <w:sz w:val="20"/>
      <w:szCs w:val="20"/>
      <w:lang w:eastAsia="en-US"/>
    </w:rPr>
  </w:style>
  <w:style w:type="paragraph" w:styleId="Modtageradresse">
    <w:name w:val="envelope address"/>
    <w:basedOn w:val="Normal"/>
    <w:uiPriority w:val="99"/>
    <w:semiHidden/>
    <w:rsid w:val="00E52A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E52AF8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72D"/>
    <w:rPr>
      <w:rFonts w:ascii="Georgia" w:hAnsi="Georgia"/>
      <w:sz w:val="20"/>
      <w:szCs w:val="20"/>
      <w:lang w:eastAsia="en-US"/>
    </w:rPr>
  </w:style>
  <w:style w:type="character" w:styleId="HTML-akronym">
    <w:name w:val="HTML Acronym"/>
    <w:basedOn w:val="Standardskrifttypeiafsnit"/>
    <w:uiPriority w:val="99"/>
    <w:semiHidden/>
    <w:rsid w:val="00E52AF8"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semiHidden/>
    <w:rsid w:val="00E52AF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72D"/>
    <w:rPr>
      <w:rFonts w:ascii="Georgia" w:hAnsi="Georgia"/>
      <w:i/>
      <w:iCs/>
      <w:sz w:val="21"/>
      <w:szCs w:val="24"/>
      <w:lang w:eastAsia="en-US"/>
    </w:rPr>
  </w:style>
  <w:style w:type="character" w:styleId="HTML-citat">
    <w:name w:val="HTML Cite"/>
    <w:basedOn w:val="Standardskrifttypeiafsnit"/>
    <w:uiPriority w:val="99"/>
    <w:semiHidden/>
    <w:rsid w:val="00E52AF8"/>
    <w:rPr>
      <w:rFonts w:cs="Times New Roman"/>
      <w:i/>
      <w:iCs/>
    </w:rPr>
  </w:style>
  <w:style w:type="character" w:styleId="HTML-kode">
    <w:name w:val="HTML Code"/>
    <w:basedOn w:val="Standardskrifttypeiafsnit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E52AF8"/>
    <w:rPr>
      <w:rFonts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rsid w:val="00E52AF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72D"/>
    <w:rPr>
      <w:rFonts w:ascii="Courier New" w:hAnsi="Courier New" w:cs="Courier New"/>
      <w:sz w:val="20"/>
      <w:szCs w:val="20"/>
      <w:lang w:eastAsia="en-US"/>
    </w:rPr>
  </w:style>
  <w:style w:type="character" w:styleId="HTML-eksempel">
    <w:name w:val="HTML Sample"/>
    <w:basedOn w:val="Standardskrifttypeiafsnit"/>
    <w:uiPriority w:val="99"/>
    <w:semiHidden/>
    <w:rsid w:val="00E52AF8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E52AF8"/>
    <w:rPr>
      <w:rFonts w:cs="Times New Roman"/>
      <w:i/>
      <w:iCs/>
    </w:rPr>
  </w:style>
  <w:style w:type="character" w:styleId="Linjenummer">
    <w:name w:val="line number"/>
    <w:basedOn w:val="Standardskrifttypeiafsnit"/>
    <w:uiPriority w:val="99"/>
    <w:semiHidden/>
    <w:rsid w:val="00E52AF8"/>
    <w:rPr>
      <w:rFonts w:cs="Times New Roman"/>
    </w:rPr>
  </w:style>
  <w:style w:type="paragraph" w:styleId="Opstilling">
    <w:name w:val="List"/>
    <w:basedOn w:val="Normal"/>
    <w:uiPriority w:val="99"/>
    <w:semiHidden/>
    <w:rsid w:val="00E52AF8"/>
    <w:pPr>
      <w:ind w:left="283" w:hanging="283"/>
    </w:pPr>
  </w:style>
  <w:style w:type="paragraph" w:styleId="Opstilling2">
    <w:name w:val="List 2"/>
    <w:basedOn w:val="Normal"/>
    <w:uiPriority w:val="99"/>
    <w:semiHidden/>
    <w:rsid w:val="00E52AF8"/>
    <w:pPr>
      <w:ind w:left="566" w:hanging="283"/>
    </w:pPr>
  </w:style>
  <w:style w:type="paragraph" w:styleId="Opstilling3">
    <w:name w:val="List 3"/>
    <w:basedOn w:val="Normal"/>
    <w:uiPriority w:val="99"/>
    <w:semiHidden/>
    <w:rsid w:val="00E52AF8"/>
    <w:pPr>
      <w:ind w:left="849" w:hanging="283"/>
    </w:pPr>
  </w:style>
  <w:style w:type="paragraph" w:styleId="Opstilling4">
    <w:name w:val="List 4"/>
    <w:basedOn w:val="Normal"/>
    <w:uiPriority w:val="99"/>
    <w:semiHidden/>
    <w:rsid w:val="00E52AF8"/>
    <w:pPr>
      <w:ind w:left="1132" w:hanging="283"/>
    </w:pPr>
  </w:style>
  <w:style w:type="paragraph" w:styleId="Opstilling5">
    <w:name w:val="List 5"/>
    <w:basedOn w:val="Normal"/>
    <w:uiPriority w:val="99"/>
    <w:semiHidden/>
    <w:rsid w:val="00E52AF8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Opstilling-forts">
    <w:name w:val="List Continue"/>
    <w:basedOn w:val="Normal"/>
    <w:uiPriority w:val="99"/>
    <w:semiHidden/>
    <w:rsid w:val="00E52AF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E52AF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E52AF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E52AF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E52AF8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Brevhoved">
    <w:name w:val="Message Header"/>
    <w:basedOn w:val="Normal"/>
    <w:link w:val="BrevhovedTegn"/>
    <w:uiPriority w:val="99"/>
    <w:semiHidden/>
    <w:rsid w:val="00E52A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72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E52AF8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E52AF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E52AF8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72D"/>
    <w:rPr>
      <w:rFonts w:ascii="Courier New" w:hAnsi="Courier New" w:cs="Courier New"/>
      <w:sz w:val="20"/>
      <w:szCs w:val="20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52AF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E52AF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character" w:styleId="Strk">
    <w:name w:val="Strong"/>
    <w:basedOn w:val="Standardskrifttypeiafsnit"/>
    <w:uiPriority w:val="99"/>
    <w:qFormat/>
    <w:rsid w:val="00E52AF8"/>
    <w:rPr>
      <w:rFonts w:cs="Times New Roman"/>
      <w:b/>
      <w:bCs/>
    </w:rPr>
  </w:style>
  <w:style w:type="paragraph" w:styleId="Undertitel">
    <w:name w:val="Subtitle"/>
    <w:basedOn w:val="Normal"/>
    <w:link w:val="UndertitelTegn"/>
    <w:uiPriority w:val="99"/>
    <w:qFormat/>
    <w:rsid w:val="00E52AF8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572D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rsid w:val="00E52AF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E52A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E52AF8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E52AF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E52AF8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E52AF8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E52AF8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E52AF8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E52AF8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E52AF8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E52AF8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E52AF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rsid w:val="00E52AF8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E52AF8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E52AF8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704F0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6E57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holdsfortegnelse1">
    <w:name w:val="toc 1"/>
    <w:basedOn w:val="Normal"/>
    <w:next w:val="Normal"/>
    <w:uiPriority w:val="99"/>
    <w:rsid w:val="00B5730D"/>
    <w:pPr>
      <w:tabs>
        <w:tab w:val="right" w:pos="7229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E52AF8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E52AF8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E52AF8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E52AF8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rsid w:val="00E52AF8"/>
    <w:rPr>
      <w:rFonts w:ascii="Georgia" w:hAnsi="Georgia" w:cs="Times New Roman"/>
      <w:color w:val="87888A"/>
      <w:sz w:val="21"/>
      <w:u w:val="none"/>
    </w:rPr>
  </w:style>
  <w:style w:type="paragraph" w:styleId="Sidefod">
    <w:name w:val="footer"/>
    <w:basedOn w:val="Normal"/>
    <w:link w:val="SidefodTegn"/>
    <w:uiPriority w:val="99"/>
    <w:rsid w:val="00E52AF8"/>
    <w:pPr>
      <w:tabs>
        <w:tab w:val="center" w:pos="3617"/>
        <w:tab w:val="right" w:pos="7228"/>
        <w:tab w:val="left" w:pos="10205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character" w:styleId="Hyperlink">
    <w:name w:val="Hyperlink"/>
    <w:basedOn w:val="Standardskrifttypeiafsnit"/>
    <w:uiPriority w:val="99"/>
    <w:rsid w:val="00E52AF8"/>
    <w:rPr>
      <w:rFonts w:ascii="Georgia" w:hAnsi="Georgia" w:cs="Times New Roman"/>
      <w:color w:val="03428E"/>
      <w:sz w:val="21"/>
      <w:u w:val="none"/>
    </w:rPr>
  </w:style>
  <w:style w:type="character" w:styleId="Sidetal">
    <w:name w:val="page number"/>
    <w:basedOn w:val="Standardskrifttypeiafsnit"/>
    <w:uiPriority w:val="99"/>
    <w:semiHidden/>
    <w:rsid w:val="00721952"/>
    <w:rPr>
      <w:rFonts w:ascii="AU Passata" w:hAnsi="AU Passata" w:cs="Times New Roman"/>
      <w:sz w:val="14"/>
    </w:rPr>
  </w:style>
  <w:style w:type="paragraph" w:customStyle="1" w:styleId="Normal-Bullet">
    <w:name w:val="Normal - Bullet"/>
    <w:basedOn w:val="Normal"/>
    <w:uiPriority w:val="99"/>
    <w:rsid w:val="00E52AF8"/>
    <w:pPr>
      <w:numPr>
        <w:numId w:val="34"/>
      </w:numPr>
    </w:pPr>
    <w:rPr>
      <w:lang w:val="en-GB"/>
    </w:rPr>
  </w:style>
  <w:style w:type="paragraph" w:styleId="Indholdsfortegnelse6">
    <w:name w:val="toc 6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99"/>
    <w:rsid w:val="00E52AF8"/>
    <w:pPr>
      <w:numPr>
        <w:numId w:val="35"/>
      </w:numPr>
    </w:pPr>
  </w:style>
  <w:style w:type="paragraph" w:customStyle="1" w:styleId="Normal-Tabletext">
    <w:name w:val="Normal - Table text"/>
    <w:basedOn w:val="Normal"/>
    <w:uiPriority w:val="99"/>
    <w:rsid w:val="00E52AF8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uiPriority w:val="99"/>
    <w:rsid w:val="00E52AF8"/>
    <w:pPr>
      <w:spacing w:line="260" w:lineRule="atLeast"/>
    </w:pPr>
    <w:rPr>
      <w:color w:val="03428E"/>
      <w:sz w:val="18"/>
    </w:rPr>
  </w:style>
  <w:style w:type="paragraph" w:customStyle="1" w:styleId="Normal-TableColomnHeading">
    <w:name w:val="Normal - Table Colomn Heading"/>
    <w:basedOn w:val="Normal"/>
    <w:uiPriority w:val="99"/>
    <w:rsid w:val="00E52AF8"/>
    <w:pPr>
      <w:spacing w:line="220" w:lineRule="atLeast"/>
    </w:pPr>
    <w:rPr>
      <w:color w:val="03428E"/>
      <w:sz w:val="18"/>
    </w:rPr>
  </w:style>
  <w:style w:type="table" w:customStyle="1" w:styleId="Table-Normal">
    <w:name w:val="Table - Normal"/>
    <w:uiPriority w:val="99"/>
    <w:semiHidden/>
    <w:rsid w:val="00E52AF8"/>
    <w:pPr>
      <w:spacing w:line="220" w:lineRule="atLeast"/>
    </w:pPr>
    <w:rPr>
      <w:rFonts w:ascii="Georgia" w:hAnsi="Georgia"/>
      <w:sz w:val="18"/>
      <w:szCs w:val="20"/>
    </w:rPr>
    <w:tblPr>
      <w:tblInd w:w="0" w:type="dxa"/>
      <w:tblCellMar>
        <w:top w:w="28" w:type="dxa"/>
        <w:left w:w="0" w:type="dxa"/>
        <w:bottom w:w="0" w:type="dxa"/>
        <w:right w:w="0" w:type="dxa"/>
      </w:tblCellMar>
    </w:tblPr>
    <w:tblStylePr w:type="firstRow">
      <w:pPr>
        <w:spacing w:beforeLines="0" w:beforeAutospacing="0" w:afterLines="0" w:afterAutospacing="0" w:line="260" w:lineRule="atLeast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/>
        <w:b/>
        <w:color w:val="03428E"/>
        <w:sz w:val="18"/>
      </w:rPr>
      <w:tblPr/>
      <w:tcPr>
        <w:tcBorders>
          <w:bottom w:val="single" w:sz="4" w:space="0" w:color="auto"/>
          <w:insideH w:val="nil"/>
        </w:tcBorders>
      </w:tcPr>
    </w:tblStylePr>
    <w:tblStylePr w:type="lastRow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firstCol">
      <w:pPr>
        <w:spacing w:line="220" w:lineRule="atLeast"/>
      </w:pPr>
      <w:rPr>
        <w:rFonts w:ascii="Times New Roman" w:hAnsi="Times New Roman" w:cs="Times New Roman"/>
        <w:b/>
        <w:color w:val="03428E"/>
        <w:sz w:val="18"/>
      </w:rPr>
    </w:tblStylePr>
  </w:style>
  <w:style w:type="paragraph" w:customStyle="1" w:styleId="Normal-TableNumbers">
    <w:name w:val="Normal - Table Numbers"/>
    <w:basedOn w:val="Normal-Tabletext"/>
    <w:uiPriority w:val="99"/>
    <w:rsid w:val="00E52AF8"/>
    <w:pPr>
      <w:jc w:val="right"/>
    </w:pPr>
  </w:style>
  <w:style w:type="paragraph" w:customStyle="1" w:styleId="Normal-TableNumbersTotal">
    <w:name w:val="Normal - Table Numbers Total"/>
    <w:basedOn w:val="Normal-TableNumbers"/>
    <w:uiPriority w:val="99"/>
    <w:rsid w:val="00E52AF8"/>
    <w:rPr>
      <w:b/>
    </w:rPr>
  </w:style>
  <w:style w:type="paragraph" w:customStyle="1" w:styleId="Template">
    <w:name w:val="Template"/>
    <w:link w:val="TemplateChar"/>
    <w:uiPriority w:val="99"/>
    <w:semiHidden/>
    <w:rsid w:val="007264B9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99"/>
    <w:semiHidden/>
    <w:rsid w:val="00E52AF8"/>
    <w:rPr>
      <w:b/>
    </w:rPr>
  </w:style>
  <w:style w:type="paragraph" w:customStyle="1" w:styleId="Template-Address">
    <w:name w:val="Template - Address"/>
    <w:basedOn w:val="Template"/>
    <w:uiPriority w:val="99"/>
    <w:semiHidden/>
    <w:rsid w:val="00E52AF8"/>
  </w:style>
  <w:style w:type="paragraph" w:customStyle="1" w:styleId="Template-Date">
    <w:name w:val="Template - Date"/>
    <w:basedOn w:val="Template-Address"/>
    <w:uiPriority w:val="99"/>
    <w:semiHidden/>
    <w:rsid w:val="00E52AF8"/>
  </w:style>
  <w:style w:type="table" w:styleId="Tabel-Gitter">
    <w:name w:val="Table Grid"/>
    <w:basedOn w:val="Tabel-Normal"/>
    <w:uiPriority w:val="99"/>
    <w:semiHidden/>
    <w:rsid w:val="00E52AF8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heading">
    <w:name w:val="Normal - Dokument heading"/>
    <w:basedOn w:val="Normal"/>
    <w:uiPriority w:val="99"/>
    <w:rsid w:val="00E52AF8"/>
    <w:pPr>
      <w:ind w:left="2410"/>
    </w:pPr>
    <w:rPr>
      <w:b/>
    </w:rPr>
  </w:style>
  <w:style w:type="paragraph" w:customStyle="1" w:styleId="Template-Afdeling">
    <w:name w:val="Template - Afdeling"/>
    <w:basedOn w:val="Template"/>
    <w:uiPriority w:val="99"/>
    <w:semiHidden/>
    <w:rsid w:val="00E52AF8"/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E52AF8"/>
  </w:style>
  <w:style w:type="paragraph" w:customStyle="1" w:styleId="Template-NavnMellemnavn">
    <w:name w:val="Template - Navn/Mellemnavn"/>
    <w:basedOn w:val="Template"/>
    <w:uiPriority w:val="99"/>
    <w:semiHidden/>
    <w:rsid w:val="00E52AF8"/>
    <w:rPr>
      <w:b/>
    </w:rPr>
  </w:style>
  <w:style w:type="paragraph" w:customStyle="1" w:styleId="Template-Brugerinfo">
    <w:name w:val="Template - Bruger info"/>
    <w:basedOn w:val="Template"/>
    <w:link w:val="Template-BrugerinfoChar"/>
    <w:uiPriority w:val="99"/>
    <w:semiHidden/>
    <w:rsid w:val="00E52AF8"/>
  </w:style>
  <w:style w:type="paragraph" w:customStyle="1" w:styleId="Normal-DokumentNavn">
    <w:name w:val="Normal - Dokument Navn"/>
    <w:basedOn w:val="Normal"/>
    <w:uiPriority w:val="99"/>
    <w:rsid w:val="006B4CE3"/>
    <w:pPr>
      <w:jc w:val="right"/>
    </w:pPr>
    <w:rPr>
      <w:b/>
      <w:caps/>
      <w:sz w:val="22"/>
    </w:rPr>
  </w:style>
  <w:style w:type="paragraph" w:customStyle="1" w:styleId="Normal-Dokumentinfo">
    <w:name w:val="Normal - Dokument info"/>
    <w:basedOn w:val="Normal"/>
    <w:uiPriority w:val="99"/>
    <w:rsid w:val="006B4CE3"/>
    <w:rPr>
      <w:b/>
    </w:rPr>
  </w:style>
  <w:style w:type="character" w:customStyle="1" w:styleId="TemplateChar">
    <w:name w:val="Template Char"/>
    <w:basedOn w:val="Standardskrifttypeiafsnit"/>
    <w:link w:val="Template"/>
    <w:uiPriority w:val="99"/>
    <w:semiHidden/>
    <w:locked/>
    <w:rsid w:val="007264B9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character" w:customStyle="1" w:styleId="Template-BrugerinfoChar">
    <w:name w:val="Template - Bruger info Char"/>
    <w:basedOn w:val="TemplateChar"/>
    <w:link w:val="Template-Brugerinfo"/>
    <w:uiPriority w:val="99"/>
    <w:locked/>
    <w:rsid w:val="003E4A18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paragraph" w:customStyle="1" w:styleId="Template-Informationsoverskrift">
    <w:name w:val="Template - Informations overskrift"/>
    <w:basedOn w:val="Template"/>
    <w:next w:val="Normal"/>
    <w:uiPriority w:val="99"/>
    <w:semiHidden/>
    <w:rsid w:val="00E52AF8"/>
    <w:rPr>
      <w:b/>
    </w:rPr>
  </w:style>
  <w:style w:type="paragraph" w:customStyle="1" w:styleId="Template-Informationstekst">
    <w:name w:val="Template - Informations tekst"/>
    <w:basedOn w:val="Template"/>
    <w:uiPriority w:val="99"/>
    <w:semiHidden/>
    <w:rsid w:val="00E52AF8"/>
  </w:style>
  <w:style w:type="paragraph" w:customStyle="1" w:styleId="Template-Parentlogoname">
    <w:name w:val="Template - Parent logoname"/>
    <w:basedOn w:val="Template"/>
    <w:uiPriority w:val="99"/>
    <w:rsid w:val="00947C62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99"/>
    <w:rsid w:val="00947C62"/>
    <w:pPr>
      <w:spacing w:line="160" w:lineRule="atLeast"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rsid w:val="00A14DF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4D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72D"/>
    <w:rPr>
      <w:rFonts w:ascii="Georgia" w:hAnsi="Georgia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4D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72D"/>
    <w:rPr>
      <w:rFonts w:ascii="Georgia" w:hAnsi="Georgia"/>
      <w:b/>
      <w:bCs/>
      <w:sz w:val="20"/>
      <w:szCs w:val="20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A14D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72D"/>
    <w:rPr>
      <w:sz w:val="0"/>
      <w:szCs w:val="0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A14DFA"/>
    <w:pPr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rsid w:val="00A14DFA"/>
    <w:pPr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rsid w:val="00A14DFA"/>
    <w:pPr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rsid w:val="00A14DFA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rsid w:val="00A14DFA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rsid w:val="00A14DFA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rsid w:val="00A14DFA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rsid w:val="00A14DFA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rsid w:val="00A14DFA"/>
    <w:pPr>
      <w:ind w:left="1890" w:hanging="210"/>
    </w:pPr>
  </w:style>
  <w:style w:type="paragraph" w:styleId="Indeksoverskrift">
    <w:name w:val="index heading"/>
    <w:basedOn w:val="Normal"/>
    <w:next w:val="Indeks1"/>
    <w:uiPriority w:val="99"/>
    <w:semiHidden/>
    <w:rsid w:val="00A14DFA"/>
    <w:rPr>
      <w:rFonts w:ascii="Arial" w:hAnsi="Arial" w:cs="Arial"/>
      <w:b/>
      <w:bCs/>
    </w:rPr>
  </w:style>
  <w:style w:type="paragraph" w:styleId="Makrotekst">
    <w:name w:val="macro"/>
    <w:link w:val="MakrotekstTegn"/>
    <w:uiPriority w:val="99"/>
    <w:semiHidden/>
    <w:rsid w:val="00A14D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72D"/>
    <w:rPr>
      <w:rFonts w:ascii="Courier New" w:hAnsi="Courier New" w:cs="Courier New"/>
      <w:sz w:val="20"/>
      <w:szCs w:val="20"/>
      <w:lang w:eastAsia="en-US"/>
    </w:rPr>
  </w:style>
  <w:style w:type="paragraph" w:styleId="Citatsamling">
    <w:name w:val="table of authorities"/>
    <w:basedOn w:val="Normal"/>
    <w:next w:val="Normal"/>
    <w:uiPriority w:val="99"/>
    <w:semiHidden/>
    <w:rsid w:val="00A14DFA"/>
    <w:pPr>
      <w:ind w:left="210" w:hanging="210"/>
    </w:pPr>
  </w:style>
  <w:style w:type="paragraph" w:styleId="Citatoverskrift">
    <w:name w:val="toa heading"/>
    <w:basedOn w:val="Normal"/>
    <w:next w:val="Normal"/>
    <w:uiPriority w:val="99"/>
    <w:semiHidden/>
    <w:rsid w:val="00A14DFA"/>
    <w:pPr>
      <w:spacing w:before="120"/>
    </w:pPr>
    <w:rPr>
      <w:rFonts w:ascii="Arial" w:hAnsi="Arial" w:cs="Arial"/>
      <w:b/>
      <w:bCs/>
      <w:sz w:val="24"/>
    </w:rPr>
  </w:style>
  <w:style w:type="paragraph" w:styleId="Listeafsnit">
    <w:name w:val="List Paragraph"/>
    <w:basedOn w:val="Normal"/>
    <w:uiPriority w:val="99"/>
    <w:qFormat/>
    <w:rsid w:val="00C561DB"/>
    <w:pPr>
      <w:ind w:left="720"/>
      <w:contextualSpacing/>
    </w:pPr>
  </w:style>
  <w:style w:type="numbering" w:styleId="1ai">
    <w:name w:val="Outline List 1"/>
    <w:basedOn w:val="Ingenoversigt"/>
    <w:uiPriority w:val="99"/>
    <w:semiHidden/>
    <w:unhideWhenUsed/>
    <w:rsid w:val="006E572D"/>
    <w:pPr>
      <w:numPr>
        <w:numId w:val="22"/>
      </w:numPr>
    </w:pPr>
  </w:style>
  <w:style w:type="numbering" w:styleId="ArtikelSektion">
    <w:name w:val="Outline List 3"/>
    <w:basedOn w:val="Ingenoversigt"/>
    <w:uiPriority w:val="99"/>
    <w:semiHidden/>
    <w:unhideWhenUsed/>
    <w:rsid w:val="006E572D"/>
    <w:pPr>
      <w:numPr>
        <w:numId w:val="23"/>
      </w:numPr>
    </w:pPr>
  </w:style>
  <w:style w:type="numbering" w:styleId="111111">
    <w:name w:val="Outline List 2"/>
    <w:basedOn w:val="Ingenoversigt"/>
    <w:uiPriority w:val="99"/>
    <w:semiHidden/>
    <w:unhideWhenUsed/>
    <w:rsid w:val="006E572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F8"/>
    <w:pPr>
      <w:spacing w:line="280" w:lineRule="atLeast"/>
    </w:pPr>
    <w:rPr>
      <w:rFonts w:ascii="Georgia" w:hAnsi="Georgia"/>
      <w:sz w:val="21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73E7E"/>
    <w:pPr>
      <w:numPr>
        <w:numId w:val="36"/>
      </w:numPr>
      <w:outlineLvl w:val="0"/>
    </w:pPr>
    <w:rPr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73E7E"/>
    <w:pPr>
      <w:numPr>
        <w:ilvl w:val="1"/>
        <w:numId w:val="36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73E7E"/>
    <w:pPr>
      <w:numPr>
        <w:ilvl w:val="2"/>
        <w:numId w:val="36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73E7E"/>
    <w:pPr>
      <w:keepNext/>
      <w:numPr>
        <w:ilvl w:val="3"/>
        <w:numId w:val="36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73E7E"/>
    <w:pPr>
      <w:numPr>
        <w:ilvl w:val="4"/>
        <w:numId w:val="36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73E7E"/>
    <w:pPr>
      <w:numPr>
        <w:ilvl w:val="5"/>
        <w:numId w:val="36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73E7E"/>
    <w:pPr>
      <w:numPr>
        <w:ilvl w:val="6"/>
        <w:numId w:val="36"/>
      </w:num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773E7E"/>
    <w:pPr>
      <w:numPr>
        <w:ilvl w:val="7"/>
        <w:numId w:val="36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773E7E"/>
    <w:pPr>
      <w:numPr>
        <w:ilvl w:val="8"/>
        <w:numId w:val="36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A49D9"/>
    <w:rPr>
      <w:rFonts w:ascii="Georgia" w:hAnsi="Georgia"/>
      <w:b/>
      <w:bCs/>
      <w:sz w:val="21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6E572D"/>
    <w:rPr>
      <w:rFonts w:ascii="Georgia" w:hAnsi="Georgia" w:cs="Arial"/>
      <w:bCs/>
      <w:iCs/>
      <w:sz w:val="21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E572D"/>
    <w:rPr>
      <w:rFonts w:ascii="Georgia" w:hAnsi="Georgia" w:cs="Arial"/>
      <w:bCs/>
      <w:i/>
      <w:sz w:val="21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6E572D"/>
    <w:rPr>
      <w:rFonts w:ascii="Georgia" w:hAnsi="Georgia"/>
      <w:bCs/>
      <w:i/>
      <w:sz w:val="21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6E572D"/>
    <w:rPr>
      <w:rFonts w:ascii="Georgia" w:hAnsi="Georgia"/>
      <w:bCs/>
      <w:iCs/>
      <w:sz w:val="21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6E572D"/>
    <w:rPr>
      <w:rFonts w:ascii="Georgia" w:hAnsi="Georgia"/>
      <w:bCs/>
      <w:sz w:val="21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6E572D"/>
    <w:rPr>
      <w:rFonts w:ascii="Georgia" w:hAnsi="Georgia"/>
      <w:sz w:val="21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6E572D"/>
    <w:rPr>
      <w:rFonts w:ascii="Georgia" w:hAnsi="Georgia"/>
      <w:iCs/>
      <w:sz w:val="21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6E572D"/>
    <w:rPr>
      <w:rFonts w:ascii="Georgia" w:hAnsi="Georgia" w:cs="Arial"/>
      <w:sz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4D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572D"/>
    <w:rPr>
      <w:sz w:val="0"/>
      <w:szCs w:val="0"/>
      <w:lang w:eastAsia="en-US"/>
    </w:rPr>
  </w:style>
  <w:style w:type="paragraph" w:styleId="Bloktekst">
    <w:name w:val="Block Text"/>
    <w:basedOn w:val="Normal"/>
    <w:uiPriority w:val="99"/>
    <w:semiHidden/>
    <w:rsid w:val="00E52AF8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E52AF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E52AF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E52AF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72D"/>
    <w:rPr>
      <w:rFonts w:ascii="Georgia" w:hAnsi="Georgia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52AF8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E52AF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E52AF8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E52AF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E52AF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72D"/>
    <w:rPr>
      <w:rFonts w:ascii="Georgia" w:hAnsi="Georgia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99"/>
    <w:qFormat/>
    <w:rsid w:val="00E52AF8"/>
    <w:rPr>
      <w:b/>
      <w:bCs/>
      <w:sz w:val="16"/>
      <w:szCs w:val="20"/>
    </w:rPr>
  </w:style>
  <w:style w:type="paragraph" w:styleId="Sluthilsen">
    <w:name w:val="Closing"/>
    <w:basedOn w:val="Normal"/>
    <w:link w:val="SluthilsenTegn"/>
    <w:uiPriority w:val="99"/>
    <w:semiHidden/>
    <w:rsid w:val="00E52AF8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rsid w:val="00E52AF8"/>
  </w:style>
  <w:style w:type="character" w:customStyle="1" w:styleId="DatoTegn">
    <w:name w:val="Dato Tegn"/>
    <w:basedOn w:val="Standardskrifttypeiafsnit"/>
    <w:link w:val="Dato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E-mail-signatur">
    <w:name w:val="E-mail Signature"/>
    <w:basedOn w:val="Normal"/>
    <w:link w:val="E-mail-signaturTegn"/>
    <w:uiPriority w:val="99"/>
    <w:semiHidden/>
    <w:rsid w:val="00E52AF8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character" w:styleId="Fremhv">
    <w:name w:val="Emphasis"/>
    <w:basedOn w:val="Standardskrifttypeiafsnit"/>
    <w:uiPriority w:val="99"/>
    <w:qFormat/>
    <w:rsid w:val="00E52AF8"/>
    <w:rPr>
      <w:rFonts w:cs="Times New Roman"/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72D"/>
    <w:rPr>
      <w:rFonts w:ascii="Georgia" w:hAnsi="Georgia"/>
      <w:sz w:val="20"/>
      <w:szCs w:val="20"/>
      <w:lang w:eastAsia="en-US"/>
    </w:rPr>
  </w:style>
  <w:style w:type="paragraph" w:styleId="Modtageradresse">
    <w:name w:val="envelope address"/>
    <w:basedOn w:val="Normal"/>
    <w:uiPriority w:val="99"/>
    <w:semiHidden/>
    <w:rsid w:val="00E52A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E52AF8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72D"/>
    <w:rPr>
      <w:rFonts w:ascii="Georgia" w:hAnsi="Georgia"/>
      <w:sz w:val="20"/>
      <w:szCs w:val="20"/>
      <w:lang w:eastAsia="en-US"/>
    </w:rPr>
  </w:style>
  <w:style w:type="character" w:styleId="HTML-akronym">
    <w:name w:val="HTML Acronym"/>
    <w:basedOn w:val="Standardskrifttypeiafsnit"/>
    <w:uiPriority w:val="99"/>
    <w:semiHidden/>
    <w:rsid w:val="00E52AF8"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semiHidden/>
    <w:rsid w:val="00E52AF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72D"/>
    <w:rPr>
      <w:rFonts w:ascii="Georgia" w:hAnsi="Georgia"/>
      <w:i/>
      <w:iCs/>
      <w:sz w:val="21"/>
      <w:szCs w:val="24"/>
      <w:lang w:eastAsia="en-US"/>
    </w:rPr>
  </w:style>
  <w:style w:type="character" w:styleId="HTML-citat">
    <w:name w:val="HTML Cite"/>
    <w:basedOn w:val="Standardskrifttypeiafsnit"/>
    <w:uiPriority w:val="99"/>
    <w:semiHidden/>
    <w:rsid w:val="00E52AF8"/>
    <w:rPr>
      <w:rFonts w:cs="Times New Roman"/>
      <w:i/>
      <w:iCs/>
    </w:rPr>
  </w:style>
  <w:style w:type="character" w:styleId="HTML-kode">
    <w:name w:val="HTML Code"/>
    <w:basedOn w:val="Standardskrifttypeiafsnit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E52AF8"/>
    <w:rPr>
      <w:rFonts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rsid w:val="00E52AF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72D"/>
    <w:rPr>
      <w:rFonts w:ascii="Courier New" w:hAnsi="Courier New" w:cs="Courier New"/>
      <w:sz w:val="20"/>
      <w:szCs w:val="20"/>
      <w:lang w:eastAsia="en-US"/>
    </w:rPr>
  </w:style>
  <w:style w:type="character" w:styleId="HTML-eksempel">
    <w:name w:val="HTML Sample"/>
    <w:basedOn w:val="Standardskrifttypeiafsnit"/>
    <w:uiPriority w:val="99"/>
    <w:semiHidden/>
    <w:rsid w:val="00E52AF8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E52AF8"/>
    <w:rPr>
      <w:rFonts w:cs="Times New Roman"/>
      <w:i/>
      <w:iCs/>
    </w:rPr>
  </w:style>
  <w:style w:type="character" w:styleId="Linjenummer">
    <w:name w:val="line number"/>
    <w:basedOn w:val="Standardskrifttypeiafsnit"/>
    <w:uiPriority w:val="99"/>
    <w:semiHidden/>
    <w:rsid w:val="00E52AF8"/>
    <w:rPr>
      <w:rFonts w:cs="Times New Roman"/>
    </w:rPr>
  </w:style>
  <w:style w:type="paragraph" w:styleId="Opstilling">
    <w:name w:val="List"/>
    <w:basedOn w:val="Normal"/>
    <w:uiPriority w:val="99"/>
    <w:semiHidden/>
    <w:rsid w:val="00E52AF8"/>
    <w:pPr>
      <w:ind w:left="283" w:hanging="283"/>
    </w:pPr>
  </w:style>
  <w:style w:type="paragraph" w:styleId="Opstilling2">
    <w:name w:val="List 2"/>
    <w:basedOn w:val="Normal"/>
    <w:uiPriority w:val="99"/>
    <w:semiHidden/>
    <w:rsid w:val="00E52AF8"/>
    <w:pPr>
      <w:ind w:left="566" w:hanging="283"/>
    </w:pPr>
  </w:style>
  <w:style w:type="paragraph" w:styleId="Opstilling3">
    <w:name w:val="List 3"/>
    <w:basedOn w:val="Normal"/>
    <w:uiPriority w:val="99"/>
    <w:semiHidden/>
    <w:rsid w:val="00E52AF8"/>
    <w:pPr>
      <w:ind w:left="849" w:hanging="283"/>
    </w:pPr>
  </w:style>
  <w:style w:type="paragraph" w:styleId="Opstilling4">
    <w:name w:val="List 4"/>
    <w:basedOn w:val="Normal"/>
    <w:uiPriority w:val="99"/>
    <w:semiHidden/>
    <w:rsid w:val="00E52AF8"/>
    <w:pPr>
      <w:ind w:left="1132" w:hanging="283"/>
    </w:pPr>
  </w:style>
  <w:style w:type="paragraph" w:styleId="Opstilling5">
    <w:name w:val="List 5"/>
    <w:basedOn w:val="Normal"/>
    <w:uiPriority w:val="99"/>
    <w:semiHidden/>
    <w:rsid w:val="00E52AF8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Opstilling-forts">
    <w:name w:val="List Continue"/>
    <w:basedOn w:val="Normal"/>
    <w:uiPriority w:val="99"/>
    <w:semiHidden/>
    <w:rsid w:val="00E52AF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E52AF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E52AF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E52AF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E52AF8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Brevhoved">
    <w:name w:val="Message Header"/>
    <w:basedOn w:val="Normal"/>
    <w:link w:val="BrevhovedTegn"/>
    <w:uiPriority w:val="99"/>
    <w:semiHidden/>
    <w:rsid w:val="00E52A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72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E52AF8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E52AF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E52AF8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72D"/>
    <w:rPr>
      <w:rFonts w:ascii="Courier New" w:hAnsi="Courier New" w:cs="Courier New"/>
      <w:sz w:val="20"/>
      <w:szCs w:val="20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52AF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E52AF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character" w:styleId="Strk">
    <w:name w:val="Strong"/>
    <w:basedOn w:val="Standardskrifttypeiafsnit"/>
    <w:uiPriority w:val="99"/>
    <w:qFormat/>
    <w:rsid w:val="00E52AF8"/>
    <w:rPr>
      <w:rFonts w:cs="Times New Roman"/>
      <w:b/>
      <w:bCs/>
    </w:rPr>
  </w:style>
  <w:style w:type="paragraph" w:styleId="Undertitel">
    <w:name w:val="Subtitle"/>
    <w:basedOn w:val="Normal"/>
    <w:link w:val="UndertitelTegn"/>
    <w:uiPriority w:val="99"/>
    <w:qFormat/>
    <w:rsid w:val="00E52AF8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572D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rsid w:val="00E52AF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E52A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E52AF8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E52AF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E52AF8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E52AF8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E52AF8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E52AF8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E52AF8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E52AF8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E52AF8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E52AF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E52AF8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E52A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rsid w:val="00E52AF8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E52AF8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E52AF8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704F0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6E57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holdsfortegnelse1">
    <w:name w:val="toc 1"/>
    <w:basedOn w:val="Normal"/>
    <w:next w:val="Normal"/>
    <w:uiPriority w:val="99"/>
    <w:rsid w:val="00B5730D"/>
    <w:pPr>
      <w:tabs>
        <w:tab w:val="right" w:pos="7229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E52AF8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E52AF8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E52AF8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E52AF8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rsid w:val="00E52AF8"/>
    <w:rPr>
      <w:rFonts w:ascii="Georgia" w:hAnsi="Georgia" w:cs="Times New Roman"/>
      <w:color w:val="87888A"/>
      <w:sz w:val="21"/>
      <w:u w:val="none"/>
    </w:rPr>
  </w:style>
  <w:style w:type="paragraph" w:styleId="Sidefod">
    <w:name w:val="footer"/>
    <w:basedOn w:val="Normal"/>
    <w:link w:val="SidefodTegn"/>
    <w:uiPriority w:val="99"/>
    <w:rsid w:val="00E52AF8"/>
    <w:pPr>
      <w:tabs>
        <w:tab w:val="center" w:pos="3617"/>
        <w:tab w:val="right" w:pos="7228"/>
        <w:tab w:val="left" w:pos="10205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E572D"/>
    <w:rPr>
      <w:rFonts w:ascii="Georgia" w:hAnsi="Georgia"/>
      <w:sz w:val="21"/>
      <w:szCs w:val="24"/>
      <w:lang w:eastAsia="en-US"/>
    </w:rPr>
  </w:style>
  <w:style w:type="character" w:styleId="Hyperlink">
    <w:name w:val="Hyperlink"/>
    <w:basedOn w:val="Standardskrifttypeiafsnit"/>
    <w:uiPriority w:val="99"/>
    <w:rsid w:val="00E52AF8"/>
    <w:rPr>
      <w:rFonts w:ascii="Georgia" w:hAnsi="Georgia" w:cs="Times New Roman"/>
      <w:color w:val="03428E"/>
      <w:sz w:val="21"/>
      <w:u w:val="none"/>
    </w:rPr>
  </w:style>
  <w:style w:type="character" w:styleId="Sidetal">
    <w:name w:val="page number"/>
    <w:basedOn w:val="Standardskrifttypeiafsnit"/>
    <w:uiPriority w:val="99"/>
    <w:semiHidden/>
    <w:rsid w:val="00721952"/>
    <w:rPr>
      <w:rFonts w:ascii="AU Passata" w:hAnsi="AU Passata" w:cs="Times New Roman"/>
      <w:sz w:val="14"/>
    </w:rPr>
  </w:style>
  <w:style w:type="paragraph" w:customStyle="1" w:styleId="Normal-Bullet">
    <w:name w:val="Normal - Bullet"/>
    <w:basedOn w:val="Normal"/>
    <w:uiPriority w:val="99"/>
    <w:rsid w:val="00E52AF8"/>
    <w:pPr>
      <w:numPr>
        <w:numId w:val="34"/>
      </w:numPr>
    </w:pPr>
    <w:rPr>
      <w:lang w:val="en-GB"/>
    </w:rPr>
  </w:style>
  <w:style w:type="paragraph" w:styleId="Indholdsfortegnelse6">
    <w:name w:val="toc 6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99"/>
    <w:rsid w:val="00E52AF8"/>
    <w:pPr>
      <w:numPr>
        <w:numId w:val="35"/>
      </w:numPr>
    </w:pPr>
  </w:style>
  <w:style w:type="paragraph" w:customStyle="1" w:styleId="Normal-Tabletext">
    <w:name w:val="Normal - Table text"/>
    <w:basedOn w:val="Normal"/>
    <w:uiPriority w:val="99"/>
    <w:rsid w:val="00E52AF8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uiPriority w:val="99"/>
    <w:rsid w:val="00E52AF8"/>
    <w:pPr>
      <w:spacing w:line="260" w:lineRule="atLeast"/>
    </w:pPr>
    <w:rPr>
      <w:color w:val="03428E"/>
      <w:sz w:val="18"/>
    </w:rPr>
  </w:style>
  <w:style w:type="paragraph" w:customStyle="1" w:styleId="Normal-TableColomnHeading">
    <w:name w:val="Normal - Table Colomn Heading"/>
    <w:basedOn w:val="Normal"/>
    <w:uiPriority w:val="99"/>
    <w:rsid w:val="00E52AF8"/>
    <w:pPr>
      <w:spacing w:line="220" w:lineRule="atLeast"/>
    </w:pPr>
    <w:rPr>
      <w:color w:val="03428E"/>
      <w:sz w:val="18"/>
    </w:rPr>
  </w:style>
  <w:style w:type="table" w:customStyle="1" w:styleId="Table-Normal">
    <w:name w:val="Table - Normal"/>
    <w:uiPriority w:val="99"/>
    <w:semiHidden/>
    <w:rsid w:val="00E52AF8"/>
    <w:pPr>
      <w:spacing w:line="220" w:lineRule="atLeast"/>
    </w:pPr>
    <w:rPr>
      <w:rFonts w:ascii="Georgia" w:hAnsi="Georgia"/>
      <w:sz w:val="18"/>
      <w:szCs w:val="20"/>
    </w:rPr>
    <w:tblPr>
      <w:tblInd w:w="0" w:type="dxa"/>
      <w:tblCellMar>
        <w:top w:w="28" w:type="dxa"/>
        <w:left w:w="0" w:type="dxa"/>
        <w:bottom w:w="0" w:type="dxa"/>
        <w:right w:w="0" w:type="dxa"/>
      </w:tblCellMar>
    </w:tblPr>
    <w:tblStylePr w:type="firstRow">
      <w:pPr>
        <w:spacing w:beforeLines="0" w:beforeAutospacing="0" w:afterLines="0" w:afterAutospacing="0" w:line="260" w:lineRule="atLeast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/>
        <w:b/>
        <w:color w:val="03428E"/>
        <w:sz w:val="18"/>
      </w:rPr>
      <w:tblPr/>
      <w:tcPr>
        <w:tcBorders>
          <w:bottom w:val="single" w:sz="4" w:space="0" w:color="auto"/>
          <w:insideH w:val="nil"/>
        </w:tcBorders>
      </w:tcPr>
    </w:tblStylePr>
    <w:tblStylePr w:type="lastRow">
      <w:rPr>
        <w:rFonts w:cs="Times New Roman"/>
      </w:rPr>
      <w:tblPr/>
      <w:tcPr>
        <w:tcBorders>
          <w:bottom w:val="single" w:sz="4" w:space="0" w:color="auto"/>
        </w:tcBorders>
      </w:tcPr>
    </w:tblStylePr>
    <w:tblStylePr w:type="firstCol">
      <w:pPr>
        <w:spacing w:line="220" w:lineRule="atLeast"/>
      </w:pPr>
      <w:rPr>
        <w:rFonts w:ascii="Times New Roman" w:hAnsi="Times New Roman" w:cs="Times New Roman"/>
        <w:b/>
        <w:color w:val="03428E"/>
        <w:sz w:val="18"/>
      </w:rPr>
    </w:tblStylePr>
  </w:style>
  <w:style w:type="paragraph" w:customStyle="1" w:styleId="Normal-TableNumbers">
    <w:name w:val="Normal - Table Numbers"/>
    <w:basedOn w:val="Normal-Tabletext"/>
    <w:uiPriority w:val="99"/>
    <w:rsid w:val="00E52AF8"/>
    <w:pPr>
      <w:jc w:val="right"/>
    </w:pPr>
  </w:style>
  <w:style w:type="paragraph" w:customStyle="1" w:styleId="Normal-TableNumbersTotal">
    <w:name w:val="Normal - Table Numbers Total"/>
    <w:basedOn w:val="Normal-TableNumbers"/>
    <w:uiPriority w:val="99"/>
    <w:rsid w:val="00E52AF8"/>
    <w:rPr>
      <w:b/>
    </w:rPr>
  </w:style>
  <w:style w:type="paragraph" w:customStyle="1" w:styleId="Template">
    <w:name w:val="Template"/>
    <w:link w:val="TemplateChar"/>
    <w:uiPriority w:val="99"/>
    <w:semiHidden/>
    <w:rsid w:val="007264B9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99"/>
    <w:semiHidden/>
    <w:rsid w:val="00E52AF8"/>
    <w:rPr>
      <w:b/>
    </w:rPr>
  </w:style>
  <w:style w:type="paragraph" w:customStyle="1" w:styleId="Template-Address">
    <w:name w:val="Template - Address"/>
    <w:basedOn w:val="Template"/>
    <w:uiPriority w:val="99"/>
    <w:semiHidden/>
    <w:rsid w:val="00E52AF8"/>
  </w:style>
  <w:style w:type="paragraph" w:customStyle="1" w:styleId="Template-Date">
    <w:name w:val="Template - Date"/>
    <w:basedOn w:val="Template-Address"/>
    <w:uiPriority w:val="99"/>
    <w:semiHidden/>
    <w:rsid w:val="00E52AF8"/>
  </w:style>
  <w:style w:type="table" w:styleId="Tabel-Gitter">
    <w:name w:val="Table Grid"/>
    <w:basedOn w:val="Tabel-Normal"/>
    <w:uiPriority w:val="99"/>
    <w:semiHidden/>
    <w:rsid w:val="00E52AF8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heading">
    <w:name w:val="Normal - Dokument heading"/>
    <w:basedOn w:val="Normal"/>
    <w:uiPriority w:val="99"/>
    <w:rsid w:val="00E52AF8"/>
    <w:pPr>
      <w:ind w:left="2410"/>
    </w:pPr>
    <w:rPr>
      <w:b/>
    </w:rPr>
  </w:style>
  <w:style w:type="paragraph" w:customStyle="1" w:styleId="Template-Afdeling">
    <w:name w:val="Template - Afdeling"/>
    <w:basedOn w:val="Template"/>
    <w:uiPriority w:val="99"/>
    <w:semiHidden/>
    <w:rsid w:val="00E52AF8"/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E52AF8"/>
  </w:style>
  <w:style w:type="paragraph" w:customStyle="1" w:styleId="Template-NavnMellemnavn">
    <w:name w:val="Template - Navn/Mellemnavn"/>
    <w:basedOn w:val="Template"/>
    <w:uiPriority w:val="99"/>
    <w:semiHidden/>
    <w:rsid w:val="00E52AF8"/>
    <w:rPr>
      <w:b/>
    </w:rPr>
  </w:style>
  <w:style w:type="paragraph" w:customStyle="1" w:styleId="Template-Brugerinfo">
    <w:name w:val="Template - Bruger info"/>
    <w:basedOn w:val="Template"/>
    <w:link w:val="Template-BrugerinfoChar"/>
    <w:uiPriority w:val="99"/>
    <w:semiHidden/>
    <w:rsid w:val="00E52AF8"/>
  </w:style>
  <w:style w:type="paragraph" w:customStyle="1" w:styleId="Normal-DokumentNavn">
    <w:name w:val="Normal - Dokument Navn"/>
    <w:basedOn w:val="Normal"/>
    <w:uiPriority w:val="99"/>
    <w:rsid w:val="006B4CE3"/>
    <w:pPr>
      <w:jc w:val="right"/>
    </w:pPr>
    <w:rPr>
      <w:b/>
      <w:caps/>
      <w:sz w:val="22"/>
    </w:rPr>
  </w:style>
  <w:style w:type="paragraph" w:customStyle="1" w:styleId="Normal-Dokumentinfo">
    <w:name w:val="Normal - Dokument info"/>
    <w:basedOn w:val="Normal"/>
    <w:uiPriority w:val="99"/>
    <w:rsid w:val="006B4CE3"/>
    <w:rPr>
      <w:b/>
    </w:rPr>
  </w:style>
  <w:style w:type="character" w:customStyle="1" w:styleId="TemplateChar">
    <w:name w:val="Template Char"/>
    <w:basedOn w:val="Standardskrifttypeiafsnit"/>
    <w:link w:val="Template"/>
    <w:uiPriority w:val="99"/>
    <w:semiHidden/>
    <w:locked/>
    <w:rsid w:val="007264B9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character" w:customStyle="1" w:styleId="Template-BrugerinfoChar">
    <w:name w:val="Template - Bruger info Char"/>
    <w:basedOn w:val="TemplateChar"/>
    <w:link w:val="Template-Brugerinfo"/>
    <w:uiPriority w:val="99"/>
    <w:locked/>
    <w:rsid w:val="003E4A18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paragraph" w:customStyle="1" w:styleId="Template-Informationsoverskrift">
    <w:name w:val="Template - Informations overskrift"/>
    <w:basedOn w:val="Template"/>
    <w:next w:val="Normal"/>
    <w:uiPriority w:val="99"/>
    <w:semiHidden/>
    <w:rsid w:val="00E52AF8"/>
    <w:rPr>
      <w:b/>
    </w:rPr>
  </w:style>
  <w:style w:type="paragraph" w:customStyle="1" w:styleId="Template-Informationstekst">
    <w:name w:val="Template - Informations tekst"/>
    <w:basedOn w:val="Template"/>
    <w:uiPriority w:val="99"/>
    <w:semiHidden/>
    <w:rsid w:val="00E52AF8"/>
  </w:style>
  <w:style w:type="paragraph" w:customStyle="1" w:styleId="Template-Parentlogoname">
    <w:name w:val="Template - Parent logoname"/>
    <w:basedOn w:val="Template"/>
    <w:uiPriority w:val="99"/>
    <w:rsid w:val="00947C62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99"/>
    <w:rsid w:val="00947C62"/>
    <w:pPr>
      <w:spacing w:line="160" w:lineRule="atLeast"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rsid w:val="00A14DF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4D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72D"/>
    <w:rPr>
      <w:rFonts w:ascii="Georgia" w:hAnsi="Georgia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4D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72D"/>
    <w:rPr>
      <w:rFonts w:ascii="Georgia" w:hAnsi="Georgia"/>
      <w:b/>
      <w:bCs/>
      <w:sz w:val="20"/>
      <w:szCs w:val="20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A14D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72D"/>
    <w:rPr>
      <w:sz w:val="0"/>
      <w:szCs w:val="0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A14DFA"/>
    <w:pPr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rsid w:val="00A14DFA"/>
    <w:pPr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rsid w:val="00A14DFA"/>
    <w:pPr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rsid w:val="00A14DFA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rsid w:val="00A14DFA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rsid w:val="00A14DFA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rsid w:val="00A14DFA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rsid w:val="00A14DFA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rsid w:val="00A14DFA"/>
    <w:pPr>
      <w:ind w:left="1890" w:hanging="210"/>
    </w:pPr>
  </w:style>
  <w:style w:type="paragraph" w:styleId="Indeksoverskrift">
    <w:name w:val="index heading"/>
    <w:basedOn w:val="Normal"/>
    <w:next w:val="Indeks1"/>
    <w:uiPriority w:val="99"/>
    <w:semiHidden/>
    <w:rsid w:val="00A14DFA"/>
    <w:rPr>
      <w:rFonts w:ascii="Arial" w:hAnsi="Arial" w:cs="Arial"/>
      <w:b/>
      <w:bCs/>
    </w:rPr>
  </w:style>
  <w:style w:type="paragraph" w:styleId="Makrotekst">
    <w:name w:val="macro"/>
    <w:link w:val="MakrotekstTegn"/>
    <w:uiPriority w:val="99"/>
    <w:semiHidden/>
    <w:rsid w:val="00A14D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72D"/>
    <w:rPr>
      <w:rFonts w:ascii="Courier New" w:hAnsi="Courier New" w:cs="Courier New"/>
      <w:sz w:val="20"/>
      <w:szCs w:val="20"/>
      <w:lang w:eastAsia="en-US"/>
    </w:rPr>
  </w:style>
  <w:style w:type="paragraph" w:styleId="Citatsamling">
    <w:name w:val="table of authorities"/>
    <w:basedOn w:val="Normal"/>
    <w:next w:val="Normal"/>
    <w:uiPriority w:val="99"/>
    <w:semiHidden/>
    <w:rsid w:val="00A14DFA"/>
    <w:pPr>
      <w:ind w:left="210" w:hanging="210"/>
    </w:pPr>
  </w:style>
  <w:style w:type="paragraph" w:styleId="Citatoverskrift">
    <w:name w:val="toa heading"/>
    <w:basedOn w:val="Normal"/>
    <w:next w:val="Normal"/>
    <w:uiPriority w:val="99"/>
    <w:semiHidden/>
    <w:rsid w:val="00A14DFA"/>
    <w:pPr>
      <w:spacing w:before="120"/>
    </w:pPr>
    <w:rPr>
      <w:rFonts w:ascii="Arial" w:hAnsi="Arial" w:cs="Arial"/>
      <w:b/>
      <w:bCs/>
      <w:sz w:val="24"/>
    </w:rPr>
  </w:style>
  <w:style w:type="paragraph" w:styleId="Listeafsnit">
    <w:name w:val="List Paragraph"/>
    <w:basedOn w:val="Normal"/>
    <w:uiPriority w:val="99"/>
    <w:qFormat/>
    <w:rsid w:val="00C561DB"/>
    <w:pPr>
      <w:ind w:left="720"/>
      <w:contextualSpacing/>
    </w:pPr>
  </w:style>
  <w:style w:type="numbering" w:styleId="1ai">
    <w:name w:val="Outline List 1"/>
    <w:basedOn w:val="Ingenoversigt"/>
    <w:uiPriority w:val="99"/>
    <w:semiHidden/>
    <w:unhideWhenUsed/>
    <w:rsid w:val="006E572D"/>
    <w:pPr>
      <w:numPr>
        <w:numId w:val="22"/>
      </w:numPr>
    </w:pPr>
  </w:style>
  <w:style w:type="numbering" w:styleId="ArtikelSektion">
    <w:name w:val="Outline List 3"/>
    <w:basedOn w:val="Ingenoversigt"/>
    <w:uiPriority w:val="99"/>
    <w:semiHidden/>
    <w:unhideWhenUsed/>
    <w:rsid w:val="006E572D"/>
    <w:pPr>
      <w:numPr>
        <w:numId w:val="23"/>
      </w:numPr>
    </w:pPr>
  </w:style>
  <w:style w:type="numbering" w:styleId="111111">
    <w:name w:val="Outline List 2"/>
    <w:basedOn w:val="Ingenoversigt"/>
    <w:uiPriority w:val="99"/>
    <w:semiHidden/>
    <w:unhideWhenUsed/>
    <w:rsid w:val="006E572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g\AppData\Roaming\Microsoft\Skabeloner\Refer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10</TotalTime>
  <Pages>3</Pages>
  <Words>779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d</vt:lpstr>
    </vt:vector>
  </TitlesOfParts>
  <Company>Århus Universitet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d</dc:title>
  <dc:creator>SUN-ADM</dc:creator>
  <cp:lastModifiedBy>SUN-ADM</cp:lastModifiedBy>
  <cp:revision>6</cp:revision>
  <cp:lastPrinted>2012-08-07T09:15:00Z</cp:lastPrinted>
  <dcterms:created xsi:type="dcterms:W3CDTF">2012-08-07T07:05:00Z</dcterms:created>
  <dcterms:modified xsi:type="dcterms:W3CDTF">2012-09-04T09:07:00Z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Standardprofil</vt:lpwstr>
  </property>
  <property fmtid="{D5CDD505-2E9C-101B-9397-08002B2CF9AE}" pid="3" name="CurrentOffice">
    <vt:lpwstr>2000</vt:lpwstr>
  </property>
  <property fmtid="{D5CDD505-2E9C-101B-9397-08002B2CF9AE}" pid="4" name="LogoFarve">
    <vt:lpwstr>blue</vt:lpwstr>
  </property>
</Properties>
</file>